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A1B2B" w14:textId="77777777" w:rsidR="005614A0" w:rsidRPr="001340A6" w:rsidRDefault="005614A0" w:rsidP="001340A6">
      <w:pPr>
        <w:pStyle w:val="Ghid1"/>
        <w:spacing w:before="0" w:line="240" w:lineRule="auto"/>
        <w:jc w:val="both"/>
        <w:rPr>
          <w:rFonts w:ascii="Times New Roman" w:hAnsi="Times New Roman"/>
          <w:sz w:val="22"/>
          <w:szCs w:val="22"/>
        </w:rPr>
      </w:pPr>
      <w:bookmarkStart w:id="0" w:name="_Toc227650514"/>
      <w:bookmarkStart w:id="1" w:name="_Toc231024499"/>
    </w:p>
    <w:p w14:paraId="4BC0EE41" w14:textId="77777777" w:rsidR="005614A0" w:rsidRPr="001340A6" w:rsidRDefault="005614A0" w:rsidP="001340A6">
      <w:pPr>
        <w:pStyle w:val="Ghid1"/>
        <w:spacing w:before="0" w:line="240" w:lineRule="auto"/>
        <w:jc w:val="both"/>
        <w:rPr>
          <w:rFonts w:ascii="Times New Roman" w:hAnsi="Times New Roman"/>
          <w:sz w:val="22"/>
          <w:szCs w:val="22"/>
        </w:rPr>
      </w:pPr>
    </w:p>
    <w:p w14:paraId="4380FED7" w14:textId="77777777" w:rsidR="005614A0" w:rsidRPr="001340A6" w:rsidRDefault="005614A0" w:rsidP="001340A6">
      <w:pPr>
        <w:pStyle w:val="Ghid1"/>
        <w:spacing w:before="0" w:line="240" w:lineRule="auto"/>
        <w:jc w:val="center"/>
        <w:rPr>
          <w:rFonts w:ascii="Times New Roman" w:hAnsi="Times New Roman"/>
          <w:sz w:val="22"/>
          <w:szCs w:val="22"/>
        </w:rPr>
      </w:pPr>
      <w:r w:rsidRPr="001340A6">
        <w:rPr>
          <w:rFonts w:ascii="Times New Roman" w:hAnsi="Times New Roman"/>
          <w:sz w:val="22"/>
          <w:szCs w:val="22"/>
        </w:rPr>
        <w:t>ACORD DE PARTENERIAT</w:t>
      </w:r>
      <w:bookmarkEnd w:id="0"/>
      <w:bookmarkEnd w:id="1"/>
    </w:p>
    <w:p w14:paraId="46BD6608" w14:textId="77777777" w:rsidR="005614A0" w:rsidRPr="001340A6" w:rsidRDefault="005614A0" w:rsidP="001340A6">
      <w:pPr>
        <w:jc w:val="both"/>
        <w:rPr>
          <w:sz w:val="22"/>
          <w:szCs w:val="22"/>
        </w:rPr>
      </w:pPr>
    </w:p>
    <w:p w14:paraId="6B001845" w14:textId="77777777" w:rsidR="005614A0" w:rsidRPr="001340A6" w:rsidRDefault="005614A0" w:rsidP="001340A6">
      <w:pPr>
        <w:jc w:val="both"/>
        <w:rPr>
          <w:sz w:val="22"/>
          <w:szCs w:val="22"/>
        </w:rPr>
      </w:pPr>
      <w:r w:rsidRPr="001340A6">
        <w:rPr>
          <w:sz w:val="22"/>
          <w:szCs w:val="22"/>
        </w:rPr>
        <w:t>Între părțile:</w:t>
      </w:r>
    </w:p>
    <w:p w14:paraId="4E2B63B6" w14:textId="7156C4D8" w:rsidR="007E22E8" w:rsidRPr="0089268B" w:rsidRDefault="005614A0" w:rsidP="001340A6">
      <w:pPr>
        <w:jc w:val="both"/>
        <w:rPr>
          <w:sz w:val="22"/>
          <w:szCs w:val="22"/>
        </w:rPr>
      </w:pPr>
      <w:r w:rsidRPr="001340A6">
        <w:rPr>
          <w:b/>
          <w:sz w:val="22"/>
          <w:szCs w:val="22"/>
        </w:rPr>
        <w:t xml:space="preserve">UNIVERSITATEA DE VEST DIN TIMIȘOARA, </w:t>
      </w:r>
      <w:r w:rsidRPr="001340A6">
        <w:rPr>
          <w:sz w:val="22"/>
          <w:szCs w:val="22"/>
        </w:rPr>
        <w:t>cu sediul în Timișoara b-dul Vasile Pârvan nr.4, codul fiscal 4250670, reprezentată prin prof. u</w:t>
      </w:r>
      <w:r w:rsidR="00973566" w:rsidRPr="001340A6">
        <w:rPr>
          <w:sz w:val="22"/>
          <w:szCs w:val="22"/>
        </w:rPr>
        <w:t>niv. dr. Marilen Gabriel PIRTEA</w:t>
      </w:r>
      <w:r w:rsidRPr="001340A6">
        <w:rPr>
          <w:sz w:val="22"/>
          <w:szCs w:val="22"/>
        </w:rPr>
        <w:t xml:space="preserve"> </w:t>
      </w:r>
      <w:r w:rsidR="00973566" w:rsidRPr="001340A6">
        <w:rPr>
          <w:sz w:val="22"/>
          <w:szCs w:val="22"/>
        </w:rPr>
        <w:t>și împuternicit prof.univ.dr. Flavia Mirela Barna în calitate de Prorector pentru Parteneriate Instituţionale şi Comunitatea Alumni,</w:t>
      </w:r>
      <w:r w:rsidRPr="001340A6">
        <w:rPr>
          <w:sz w:val="22"/>
          <w:szCs w:val="22"/>
        </w:rPr>
        <w:t xml:space="preserve"> denumită în </w:t>
      </w:r>
      <w:r w:rsidRPr="0089268B">
        <w:rPr>
          <w:sz w:val="22"/>
          <w:szCs w:val="22"/>
        </w:rPr>
        <w:t>continuare UVT</w:t>
      </w:r>
      <w:r w:rsidR="007E22E8" w:rsidRPr="0089268B">
        <w:rPr>
          <w:sz w:val="22"/>
          <w:szCs w:val="22"/>
        </w:rPr>
        <w:t xml:space="preserve"> </w:t>
      </w:r>
      <w:r w:rsidRPr="0089268B">
        <w:rPr>
          <w:sz w:val="22"/>
          <w:szCs w:val="22"/>
        </w:rPr>
        <w:t>și………………………</w:t>
      </w:r>
      <w:r w:rsidR="007E22E8" w:rsidRPr="0089268B">
        <w:rPr>
          <w:sz w:val="22"/>
          <w:szCs w:val="22"/>
        </w:rPr>
        <w:t>.......................</w:t>
      </w:r>
      <w:r w:rsidRPr="0089268B">
        <w:rPr>
          <w:sz w:val="22"/>
          <w:szCs w:val="22"/>
        </w:rPr>
        <w:t xml:space="preserve">….., cu sediul în ………………………………………, </w:t>
      </w:r>
    </w:p>
    <w:p w14:paraId="6FF37678" w14:textId="37E09407" w:rsidR="007E22E8" w:rsidRPr="0089268B" w:rsidRDefault="005614A0" w:rsidP="001340A6">
      <w:pPr>
        <w:jc w:val="both"/>
        <w:rPr>
          <w:sz w:val="22"/>
          <w:szCs w:val="22"/>
        </w:rPr>
      </w:pPr>
      <w:r w:rsidRPr="0089268B">
        <w:rPr>
          <w:sz w:val="22"/>
          <w:szCs w:val="22"/>
        </w:rPr>
        <w:t>codul poștal …………………………., cod unic de înregistrare …………………………, nr. de înmatriculare la Registrul Comerțului .</w:t>
      </w:r>
      <w:r w:rsidR="007E22E8" w:rsidRPr="0089268B">
        <w:rPr>
          <w:sz w:val="22"/>
          <w:szCs w:val="22"/>
        </w:rPr>
        <w:t>.</w:t>
      </w:r>
      <w:r w:rsidRPr="0089268B">
        <w:rPr>
          <w:sz w:val="22"/>
          <w:szCs w:val="22"/>
        </w:rPr>
        <w:t>......</w:t>
      </w:r>
      <w:r w:rsidR="007E22E8" w:rsidRPr="0089268B">
        <w:rPr>
          <w:sz w:val="22"/>
          <w:szCs w:val="22"/>
        </w:rPr>
        <w:t>........</w:t>
      </w:r>
      <w:r w:rsidRPr="0089268B">
        <w:rPr>
          <w:sz w:val="22"/>
          <w:szCs w:val="22"/>
        </w:rPr>
        <w:t xml:space="preserve">.........., reprezentată prin </w:t>
      </w:r>
      <w:r w:rsidR="007E22E8" w:rsidRPr="0089268B">
        <w:rPr>
          <w:sz w:val="22"/>
          <w:szCs w:val="22"/>
        </w:rPr>
        <w:t>............................................</w:t>
      </w:r>
      <w:r w:rsidRPr="0089268B">
        <w:rPr>
          <w:sz w:val="22"/>
          <w:szCs w:val="22"/>
        </w:rPr>
        <w:t>……………………….,</w:t>
      </w:r>
    </w:p>
    <w:p w14:paraId="14AC8296" w14:textId="6F1C7D84" w:rsidR="005614A0" w:rsidRPr="001340A6" w:rsidRDefault="005614A0" w:rsidP="001340A6">
      <w:pPr>
        <w:jc w:val="both"/>
        <w:rPr>
          <w:sz w:val="22"/>
          <w:szCs w:val="22"/>
        </w:rPr>
      </w:pPr>
      <w:r w:rsidRPr="0089268B">
        <w:rPr>
          <w:sz w:val="22"/>
          <w:szCs w:val="22"/>
        </w:rPr>
        <w:t xml:space="preserve"> în calitate de ………</w:t>
      </w:r>
      <w:r w:rsidR="007E22E8" w:rsidRPr="0089268B">
        <w:rPr>
          <w:sz w:val="22"/>
          <w:szCs w:val="22"/>
        </w:rPr>
        <w:t>...........................................................................................................</w:t>
      </w:r>
      <w:r w:rsidRPr="0089268B">
        <w:rPr>
          <w:sz w:val="22"/>
          <w:szCs w:val="22"/>
        </w:rPr>
        <w:t>………………………</w:t>
      </w:r>
    </w:p>
    <w:p w14:paraId="391A8437" w14:textId="77777777" w:rsidR="005614A0" w:rsidRPr="001340A6" w:rsidRDefault="005614A0" w:rsidP="001340A6">
      <w:pPr>
        <w:jc w:val="both"/>
        <w:rPr>
          <w:sz w:val="22"/>
          <w:szCs w:val="22"/>
        </w:rPr>
      </w:pPr>
    </w:p>
    <w:p w14:paraId="494F1602" w14:textId="77777777" w:rsidR="005614A0" w:rsidRPr="001340A6" w:rsidRDefault="005614A0" w:rsidP="001340A6">
      <w:pPr>
        <w:jc w:val="both"/>
        <w:rPr>
          <w:b/>
          <w:sz w:val="22"/>
          <w:szCs w:val="22"/>
        </w:rPr>
      </w:pPr>
      <w:r w:rsidRPr="001340A6">
        <w:rPr>
          <w:b/>
          <w:sz w:val="22"/>
          <w:szCs w:val="22"/>
        </w:rPr>
        <w:t>Preambul</w:t>
      </w:r>
    </w:p>
    <w:p w14:paraId="5C4EA351" w14:textId="5F19FB1C" w:rsidR="00973566" w:rsidRPr="001340A6" w:rsidRDefault="00973566" w:rsidP="001340A6">
      <w:pPr>
        <w:autoSpaceDE w:val="0"/>
        <w:autoSpaceDN w:val="0"/>
        <w:adjustRightInd w:val="0"/>
        <w:jc w:val="both"/>
        <w:rPr>
          <w:iCs/>
          <w:sz w:val="22"/>
          <w:szCs w:val="22"/>
        </w:rPr>
      </w:pPr>
      <w:r w:rsidRPr="001340A6">
        <w:rPr>
          <w:sz w:val="22"/>
          <w:szCs w:val="22"/>
        </w:rPr>
        <w:t>Părţile convin încheierea prezentului Acord de parteneriat pentru dezvoltarea unui cadru sustenabil de colaborare între universitate și mediul economico-social în vederea stabilirii condiţiilor în care vor colabora pentru promovarea intereselor reciproce</w:t>
      </w:r>
      <w:r w:rsidRPr="001340A6">
        <w:rPr>
          <w:iCs/>
          <w:sz w:val="22"/>
          <w:szCs w:val="22"/>
        </w:rPr>
        <w:t xml:space="preserve">, </w:t>
      </w:r>
      <w:r w:rsidRPr="001340A6">
        <w:rPr>
          <w:sz w:val="22"/>
          <w:szCs w:val="22"/>
        </w:rPr>
        <w:t>după cum urmează:</w:t>
      </w:r>
    </w:p>
    <w:p w14:paraId="41B51FE3" w14:textId="77777777" w:rsidR="005614A0" w:rsidRPr="001340A6" w:rsidRDefault="005614A0" w:rsidP="001340A6">
      <w:pPr>
        <w:jc w:val="both"/>
        <w:rPr>
          <w:sz w:val="22"/>
          <w:szCs w:val="22"/>
        </w:rPr>
      </w:pPr>
    </w:p>
    <w:p w14:paraId="5C95225A" w14:textId="77777777" w:rsidR="005614A0" w:rsidRPr="001340A6" w:rsidRDefault="005614A0" w:rsidP="001340A6">
      <w:pPr>
        <w:jc w:val="both"/>
        <w:rPr>
          <w:b/>
          <w:i/>
          <w:sz w:val="22"/>
          <w:szCs w:val="22"/>
        </w:rPr>
      </w:pPr>
      <w:r w:rsidRPr="001340A6">
        <w:rPr>
          <w:b/>
          <w:i/>
          <w:sz w:val="22"/>
          <w:szCs w:val="22"/>
        </w:rPr>
        <w:t xml:space="preserve">Art.1 Acordul de asociere </w:t>
      </w:r>
    </w:p>
    <w:p w14:paraId="4EB98F00" w14:textId="77777777" w:rsidR="00973566" w:rsidRPr="001340A6" w:rsidRDefault="00973566" w:rsidP="001340A6">
      <w:pPr>
        <w:jc w:val="both"/>
        <w:rPr>
          <w:sz w:val="22"/>
          <w:szCs w:val="22"/>
        </w:rPr>
      </w:pPr>
      <w:r w:rsidRPr="001340A6">
        <w:rPr>
          <w:sz w:val="22"/>
          <w:szCs w:val="22"/>
        </w:rPr>
        <w:t>Prin semnarea prezentului Acord de Parteneriat, părțile își exprimă deschiderea spre conceperea și implementarea unor acțiuni comune care se vor adresa:</w:t>
      </w:r>
    </w:p>
    <w:p w14:paraId="3FAFE09F" w14:textId="0C361A90" w:rsidR="00973566" w:rsidRPr="001340A6" w:rsidRDefault="00973566" w:rsidP="001340A6">
      <w:pPr>
        <w:numPr>
          <w:ilvl w:val="0"/>
          <w:numId w:val="11"/>
        </w:numPr>
        <w:jc w:val="both"/>
        <w:rPr>
          <w:sz w:val="22"/>
          <w:szCs w:val="22"/>
        </w:rPr>
      </w:pPr>
      <w:r w:rsidRPr="001340A6">
        <w:rPr>
          <w:b/>
          <w:sz w:val="22"/>
          <w:szCs w:val="22"/>
        </w:rPr>
        <w:t>studenților</w:t>
      </w:r>
      <w:r w:rsidRPr="001340A6">
        <w:rPr>
          <w:sz w:val="22"/>
          <w:szCs w:val="22"/>
        </w:rPr>
        <w:t>;</w:t>
      </w:r>
    </w:p>
    <w:p w14:paraId="594903A2" w14:textId="0DF21827" w:rsidR="00973566" w:rsidRPr="001340A6" w:rsidRDefault="00973566" w:rsidP="001340A6">
      <w:pPr>
        <w:numPr>
          <w:ilvl w:val="0"/>
          <w:numId w:val="11"/>
        </w:numPr>
        <w:jc w:val="both"/>
        <w:rPr>
          <w:sz w:val="22"/>
          <w:szCs w:val="22"/>
        </w:rPr>
      </w:pPr>
      <w:r w:rsidRPr="001340A6">
        <w:rPr>
          <w:b/>
          <w:sz w:val="22"/>
          <w:szCs w:val="22"/>
        </w:rPr>
        <w:t>cadrelor didatice</w:t>
      </w:r>
      <w:r w:rsidRPr="001340A6">
        <w:rPr>
          <w:sz w:val="22"/>
          <w:szCs w:val="22"/>
        </w:rPr>
        <w:t>;</w:t>
      </w:r>
    </w:p>
    <w:p w14:paraId="611D4FD1" w14:textId="77777777" w:rsidR="00973566" w:rsidRPr="001340A6" w:rsidRDefault="00973566" w:rsidP="001340A6">
      <w:pPr>
        <w:numPr>
          <w:ilvl w:val="0"/>
          <w:numId w:val="11"/>
        </w:numPr>
        <w:jc w:val="both"/>
        <w:rPr>
          <w:sz w:val="22"/>
          <w:szCs w:val="22"/>
        </w:rPr>
      </w:pPr>
      <w:r w:rsidRPr="001340A6">
        <w:rPr>
          <w:b/>
          <w:sz w:val="22"/>
          <w:szCs w:val="22"/>
        </w:rPr>
        <w:t>absolvenților facultății</w:t>
      </w:r>
      <w:r w:rsidRPr="001340A6">
        <w:rPr>
          <w:sz w:val="22"/>
          <w:szCs w:val="22"/>
        </w:rPr>
        <w:t>, membrii în comunitatea de alumni (unde este cazul);</w:t>
      </w:r>
    </w:p>
    <w:p w14:paraId="3C8BE955" w14:textId="77777777" w:rsidR="00973566" w:rsidRPr="001340A6" w:rsidRDefault="00973566" w:rsidP="001340A6">
      <w:pPr>
        <w:numPr>
          <w:ilvl w:val="0"/>
          <w:numId w:val="11"/>
        </w:numPr>
        <w:jc w:val="both"/>
        <w:rPr>
          <w:sz w:val="22"/>
          <w:szCs w:val="22"/>
        </w:rPr>
      </w:pPr>
      <w:r w:rsidRPr="001340A6">
        <w:rPr>
          <w:b/>
          <w:sz w:val="22"/>
          <w:szCs w:val="22"/>
        </w:rPr>
        <w:t>reprezentanților</w:t>
      </w:r>
      <w:r w:rsidRPr="001340A6">
        <w:rPr>
          <w:sz w:val="22"/>
          <w:szCs w:val="22"/>
        </w:rPr>
        <w:t xml:space="preserve"> din organizația parteneră.</w:t>
      </w:r>
    </w:p>
    <w:p w14:paraId="709234F6" w14:textId="77777777" w:rsidR="005614A0" w:rsidRPr="001340A6" w:rsidRDefault="005614A0" w:rsidP="001340A6">
      <w:pPr>
        <w:jc w:val="both"/>
        <w:rPr>
          <w:sz w:val="22"/>
          <w:szCs w:val="22"/>
        </w:rPr>
      </w:pPr>
    </w:p>
    <w:p w14:paraId="3406A88B" w14:textId="77777777" w:rsidR="005614A0" w:rsidRPr="001340A6" w:rsidRDefault="005614A0" w:rsidP="001340A6">
      <w:pPr>
        <w:jc w:val="both"/>
        <w:rPr>
          <w:b/>
          <w:i/>
          <w:sz w:val="22"/>
          <w:szCs w:val="22"/>
        </w:rPr>
      </w:pPr>
      <w:r w:rsidRPr="001340A6">
        <w:rPr>
          <w:b/>
          <w:i/>
          <w:sz w:val="22"/>
          <w:szCs w:val="22"/>
        </w:rPr>
        <w:t xml:space="preserve">Art.2 Obiectul Acordului </w:t>
      </w:r>
    </w:p>
    <w:p w14:paraId="7E7CBAFA" w14:textId="77777777" w:rsidR="005614A0" w:rsidRPr="001340A6" w:rsidRDefault="005614A0" w:rsidP="001340A6">
      <w:pPr>
        <w:jc w:val="both"/>
        <w:rPr>
          <w:sz w:val="22"/>
          <w:szCs w:val="22"/>
        </w:rPr>
      </w:pPr>
      <w:r w:rsidRPr="001340A6">
        <w:rPr>
          <w:sz w:val="22"/>
          <w:szCs w:val="22"/>
        </w:rPr>
        <w:t>Obiectul acestui parteneriat îl reprezintă  colaborarea între cei doi parteneri în următoarele acțiuni:</w:t>
      </w:r>
    </w:p>
    <w:p w14:paraId="542CF948" w14:textId="77777777" w:rsidR="00973566" w:rsidRPr="001340A6" w:rsidRDefault="00973566" w:rsidP="001340A6">
      <w:pPr>
        <w:numPr>
          <w:ilvl w:val="0"/>
          <w:numId w:val="12"/>
        </w:numPr>
        <w:jc w:val="both"/>
        <w:rPr>
          <w:sz w:val="22"/>
          <w:szCs w:val="22"/>
        </w:rPr>
      </w:pPr>
      <w:r w:rsidRPr="001340A6">
        <w:rPr>
          <w:sz w:val="22"/>
          <w:szCs w:val="22"/>
        </w:rPr>
        <w:t>Stabilirea unui dialog permanent între companie și universitate;</w:t>
      </w:r>
    </w:p>
    <w:p w14:paraId="1EE888F0" w14:textId="4D9CBC8F" w:rsidR="00973566" w:rsidRPr="001340A6" w:rsidRDefault="00973566" w:rsidP="001340A6">
      <w:pPr>
        <w:numPr>
          <w:ilvl w:val="0"/>
          <w:numId w:val="12"/>
        </w:numPr>
        <w:jc w:val="both"/>
        <w:rPr>
          <w:sz w:val="22"/>
          <w:szCs w:val="22"/>
        </w:rPr>
      </w:pPr>
      <w:r w:rsidRPr="001340A6">
        <w:rPr>
          <w:sz w:val="22"/>
          <w:szCs w:val="22"/>
        </w:rPr>
        <w:t>Pregătirea studenților pentru o mai bună inserție a acestora pe piața muncii prin facilitarea accesului la stagii de practică și internship, precum și informarea acestora cu privire la ofertele de muncă</w:t>
      </w:r>
      <w:r w:rsidR="00B040F0">
        <w:rPr>
          <w:sz w:val="22"/>
          <w:szCs w:val="22"/>
        </w:rPr>
        <w:t xml:space="preserve"> ale partenerului</w:t>
      </w:r>
      <w:r w:rsidRPr="001340A6">
        <w:rPr>
          <w:sz w:val="22"/>
          <w:szCs w:val="22"/>
        </w:rPr>
        <w:t>;</w:t>
      </w:r>
    </w:p>
    <w:p w14:paraId="006F76C7" w14:textId="087D12EF" w:rsidR="00973566" w:rsidRPr="001340A6" w:rsidRDefault="00973566" w:rsidP="001340A6">
      <w:pPr>
        <w:numPr>
          <w:ilvl w:val="0"/>
          <w:numId w:val="12"/>
        </w:numPr>
        <w:jc w:val="both"/>
        <w:rPr>
          <w:sz w:val="22"/>
          <w:szCs w:val="22"/>
        </w:rPr>
      </w:pPr>
      <w:r w:rsidRPr="001340A6">
        <w:rPr>
          <w:sz w:val="22"/>
          <w:szCs w:val="22"/>
        </w:rPr>
        <w:t xml:space="preserve">Stabilirea cadrului operaţional ce permite studenţilor </w:t>
      </w:r>
      <w:r w:rsidR="00006B4A" w:rsidRPr="007E22E8">
        <w:rPr>
          <w:b/>
          <w:sz w:val="22"/>
          <w:szCs w:val="22"/>
          <w:rPrChange w:id="2" w:author="Alina Becican" w:date="2023-02-03T09:08:00Z">
            <w:rPr>
              <w:sz w:val="22"/>
              <w:szCs w:val="22"/>
              <w:highlight w:val="yellow"/>
            </w:rPr>
          </w:rPrChange>
        </w:rPr>
        <w:t>Facultății</w:t>
      </w:r>
      <w:r w:rsidR="007E22E8">
        <w:rPr>
          <w:b/>
          <w:sz w:val="22"/>
          <w:szCs w:val="22"/>
        </w:rPr>
        <w:t xml:space="preserve"> </w:t>
      </w:r>
      <w:del w:id="3" w:author="Alina Becican" w:date="2023-02-03T09:10:00Z">
        <w:r w:rsidR="00006B4A" w:rsidRPr="007E22E8" w:rsidDel="007E22E8">
          <w:rPr>
            <w:b/>
            <w:sz w:val="22"/>
            <w:szCs w:val="22"/>
            <w:rPrChange w:id="4" w:author="Alina Becican" w:date="2023-02-03T09:08:00Z">
              <w:rPr>
                <w:sz w:val="22"/>
                <w:szCs w:val="22"/>
                <w:highlight w:val="yellow"/>
              </w:rPr>
            </w:rPrChange>
          </w:rPr>
          <w:delText>........</w:delText>
        </w:r>
      </w:del>
      <w:del w:id="5" w:author="Alina Becican" w:date="2023-02-03T09:08:00Z">
        <w:r w:rsidR="00006B4A" w:rsidRPr="007E22E8" w:rsidDel="00F37DB9">
          <w:rPr>
            <w:b/>
            <w:sz w:val="22"/>
            <w:szCs w:val="22"/>
            <w:rPrChange w:id="6" w:author="Alina Becican" w:date="2023-02-03T09:08:00Z">
              <w:rPr>
                <w:sz w:val="22"/>
                <w:szCs w:val="22"/>
                <w:highlight w:val="yellow"/>
              </w:rPr>
            </w:rPrChange>
          </w:rPr>
          <w:delText>........</w:delText>
        </w:r>
      </w:del>
      <w:ins w:id="7" w:author="Alina Becican" w:date="2023-02-03T09:10:00Z">
        <w:r w:rsidR="007E22E8" w:rsidRPr="007E22E8">
          <w:rPr>
            <w:b/>
            <w:sz w:val="22"/>
            <w:szCs w:val="22"/>
          </w:rPr>
          <w:t xml:space="preserve">de Științe politice, Filosofie și Științe ale Comunicării </w:t>
        </w:r>
      </w:ins>
      <w:r w:rsidR="00006B4A">
        <w:rPr>
          <w:sz w:val="22"/>
          <w:szCs w:val="22"/>
        </w:rPr>
        <w:t>din cadrul Universității de Vest din Timișoara</w:t>
      </w:r>
      <w:r w:rsidR="00006B4A" w:rsidRPr="001340A6">
        <w:rPr>
          <w:sz w:val="22"/>
          <w:szCs w:val="22"/>
        </w:rPr>
        <w:t xml:space="preserve"> </w:t>
      </w:r>
      <w:r w:rsidRPr="001340A6">
        <w:rPr>
          <w:sz w:val="22"/>
          <w:szCs w:val="22"/>
        </w:rPr>
        <w:t>să efectueze stagiile de practică/ internship la locaţia partenerului sau în regim online;</w:t>
      </w:r>
    </w:p>
    <w:p w14:paraId="5F36B57C" w14:textId="77777777" w:rsidR="001340A6" w:rsidRPr="001340A6" w:rsidRDefault="001340A6" w:rsidP="001340A6">
      <w:pPr>
        <w:numPr>
          <w:ilvl w:val="0"/>
          <w:numId w:val="12"/>
        </w:numPr>
        <w:jc w:val="both"/>
        <w:rPr>
          <w:sz w:val="22"/>
          <w:szCs w:val="22"/>
        </w:rPr>
      </w:pPr>
      <w:r w:rsidRPr="001340A6">
        <w:rPr>
          <w:sz w:val="22"/>
          <w:szCs w:val="22"/>
        </w:rPr>
        <w:t>Identificarea căilor de cooperare în vederea dezvoltării cercetării științifice și a transferului tehnologic;</w:t>
      </w:r>
    </w:p>
    <w:p w14:paraId="08EBAB9F" w14:textId="34B80DD0" w:rsidR="00973566" w:rsidRPr="001340A6" w:rsidRDefault="00973566" w:rsidP="001340A6">
      <w:pPr>
        <w:numPr>
          <w:ilvl w:val="0"/>
          <w:numId w:val="12"/>
        </w:numPr>
        <w:jc w:val="both"/>
        <w:rPr>
          <w:sz w:val="22"/>
          <w:szCs w:val="22"/>
        </w:rPr>
      </w:pPr>
      <w:r w:rsidRPr="001340A6">
        <w:rPr>
          <w:sz w:val="22"/>
          <w:szCs w:val="22"/>
        </w:rPr>
        <w:t xml:space="preserve">Organizarea în parteneriat de programe destinate studenţilor universității cu scopul informării, educării şi sprijinirii procesului de formare profesională </w:t>
      </w:r>
      <w:r w:rsidRPr="001340A6">
        <w:rPr>
          <w:i/>
          <w:sz w:val="22"/>
          <w:szCs w:val="22"/>
        </w:rPr>
        <w:t>(traininguri, workshopuri, seminarii, elaborare studii de caz etc.);</w:t>
      </w:r>
    </w:p>
    <w:p w14:paraId="0001EAED" w14:textId="77777777" w:rsidR="00973566" w:rsidRPr="001340A6" w:rsidRDefault="00973566" w:rsidP="001340A6">
      <w:pPr>
        <w:numPr>
          <w:ilvl w:val="0"/>
          <w:numId w:val="12"/>
        </w:numPr>
        <w:jc w:val="both"/>
        <w:rPr>
          <w:sz w:val="22"/>
          <w:szCs w:val="22"/>
        </w:rPr>
      </w:pPr>
      <w:r w:rsidRPr="001340A6">
        <w:rPr>
          <w:sz w:val="22"/>
          <w:szCs w:val="22"/>
        </w:rPr>
        <w:t>Organizarea, cu sprijin logistic al UVT, a unor evenimente la inițiativa partenerului sau a universității, precum: mese rotunde pe diverse teme de interes, prezentări anuale ale companiei la care să participe studenții, conferințe, dezbateri etc.</w:t>
      </w:r>
    </w:p>
    <w:p w14:paraId="649E2E2F" w14:textId="77777777" w:rsidR="00973566" w:rsidRPr="001340A6" w:rsidRDefault="00973566" w:rsidP="001340A6">
      <w:pPr>
        <w:numPr>
          <w:ilvl w:val="0"/>
          <w:numId w:val="12"/>
        </w:numPr>
        <w:jc w:val="both"/>
        <w:rPr>
          <w:sz w:val="22"/>
          <w:szCs w:val="22"/>
        </w:rPr>
      </w:pPr>
      <w:r w:rsidRPr="001340A6">
        <w:rPr>
          <w:sz w:val="22"/>
          <w:szCs w:val="22"/>
        </w:rPr>
        <w:t>Suport oferit pentru consolidarea comunității de alumni prin participare la evenimente, popularizare platformă alumni, identificare noi membri alumni etc.</w:t>
      </w:r>
    </w:p>
    <w:p w14:paraId="1F45CF43" w14:textId="77777777" w:rsidR="00973566" w:rsidRPr="001340A6" w:rsidRDefault="00973566" w:rsidP="001340A6">
      <w:pPr>
        <w:jc w:val="both"/>
        <w:rPr>
          <w:sz w:val="22"/>
          <w:szCs w:val="22"/>
        </w:rPr>
      </w:pPr>
    </w:p>
    <w:p w14:paraId="6BDB4038" w14:textId="77777777" w:rsidR="005614A0" w:rsidRPr="001340A6" w:rsidRDefault="005614A0" w:rsidP="001340A6">
      <w:pPr>
        <w:jc w:val="both"/>
        <w:rPr>
          <w:b/>
          <w:i/>
          <w:sz w:val="22"/>
          <w:szCs w:val="22"/>
        </w:rPr>
      </w:pPr>
      <w:r w:rsidRPr="001340A6">
        <w:rPr>
          <w:b/>
          <w:i/>
          <w:sz w:val="22"/>
          <w:szCs w:val="22"/>
        </w:rPr>
        <w:t>Art. 3 Principiile de bună practică ale acordului de parteneriat</w:t>
      </w:r>
    </w:p>
    <w:p w14:paraId="553B8DB1" w14:textId="77777777" w:rsidR="005614A0" w:rsidRPr="001340A6" w:rsidRDefault="005614A0" w:rsidP="001340A6">
      <w:pPr>
        <w:jc w:val="both"/>
        <w:rPr>
          <w:sz w:val="22"/>
          <w:szCs w:val="22"/>
        </w:rPr>
      </w:pPr>
      <w:r w:rsidRPr="001340A6">
        <w:rPr>
          <w:sz w:val="22"/>
          <w:szCs w:val="22"/>
        </w:rPr>
        <w:t>Părțile trebuie să se consulte în mod regulat și să se informeze asupra tuturor aspectelor privind evoluția proiectelor.</w:t>
      </w:r>
    </w:p>
    <w:p w14:paraId="68B7A820" w14:textId="77777777" w:rsidR="005614A0" w:rsidRPr="001340A6" w:rsidRDefault="005614A0" w:rsidP="001340A6">
      <w:pPr>
        <w:jc w:val="both"/>
        <w:rPr>
          <w:sz w:val="22"/>
          <w:szCs w:val="22"/>
        </w:rPr>
      </w:pPr>
      <w:r w:rsidRPr="001340A6">
        <w:rPr>
          <w:sz w:val="22"/>
          <w:szCs w:val="22"/>
        </w:rPr>
        <w:t>Toți partenerii trebuie să implementeze activitățile cu respectarea standardelor profesionale și de etică cele mai înalte.</w:t>
      </w:r>
    </w:p>
    <w:p w14:paraId="68B9B1E2" w14:textId="3E914F88" w:rsidR="005614A0" w:rsidRDefault="005614A0" w:rsidP="001340A6">
      <w:pPr>
        <w:jc w:val="both"/>
        <w:rPr>
          <w:sz w:val="22"/>
          <w:szCs w:val="22"/>
        </w:rPr>
      </w:pPr>
    </w:p>
    <w:p w14:paraId="67A4DC1C" w14:textId="77777777" w:rsidR="007E22E8" w:rsidRDefault="007E22E8" w:rsidP="001340A6">
      <w:pPr>
        <w:jc w:val="both"/>
        <w:rPr>
          <w:sz w:val="22"/>
          <w:szCs w:val="22"/>
        </w:rPr>
      </w:pPr>
    </w:p>
    <w:p w14:paraId="10FAAB52" w14:textId="77777777" w:rsidR="00B040F0" w:rsidRPr="001340A6" w:rsidRDefault="00B040F0" w:rsidP="001340A6">
      <w:pPr>
        <w:jc w:val="both"/>
        <w:rPr>
          <w:sz w:val="22"/>
          <w:szCs w:val="22"/>
        </w:rPr>
      </w:pPr>
    </w:p>
    <w:p w14:paraId="36EA1846" w14:textId="77777777" w:rsidR="005614A0" w:rsidRPr="001340A6" w:rsidRDefault="005614A0" w:rsidP="001340A6">
      <w:pPr>
        <w:jc w:val="both"/>
        <w:rPr>
          <w:b/>
          <w:i/>
          <w:sz w:val="22"/>
          <w:szCs w:val="22"/>
        </w:rPr>
      </w:pPr>
      <w:r w:rsidRPr="001340A6">
        <w:rPr>
          <w:b/>
          <w:i/>
          <w:sz w:val="22"/>
          <w:szCs w:val="22"/>
        </w:rPr>
        <w:lastRenderedPageBreak/>
        <w:t>Art. 4 Durata acordului</w:t>
      </w:r>
    </w:p>
    <w:p w14:paraId="4DB201DB" w14:textId="2B38123C" w:rsidR="005614A0" w:rsidRPr="001340A6" w:rsidRDefault="005614A0" w:rsidP="001340A6">
      <w:pPr>
        <w:jc w:val="both"/>
        <w:rPr>
          <w:sz w:val="22"/>
          <w:szCs w:val="22"/>
        </w:rPr>
      </w:pPr>
      <w:r w:rsidRPr="001340A6">
        <w:rPr>
          <w:sz w:val="22"/>
          <w:szCs w:val="22"/>
        </w:rPr>
        <w:t xml:space="preserve">Durata acordului este de </w:t>
      </w:r>
      <w:r w:rsidR="00006B4A" w:rsidRPr="0089268B">
        <w:rPr>
          <w:sz w:val="22"/>
          <w:szCs w:val="22"/>
        </w:rPr>
        <w:t>..........</w:t>
      </w:r>
      <w:r w:rsidRPr="001340A6">
        <w:rPr>
          <w:sz w:val="22"/>
          <w:szCs w:val="22"/>
        </w:rPr>
        <w:t xml:space="preserve"> începând cu data semnării prezentului document, cu posibilitatea prelungirii sale prin act adiţional semnat de ambele părţi.</w:t>
      </w:r>
    </w:p>
    <w:p w14:paraId="6E27709E" w14:textId="77777777" w:rsidR="003D2DB8" w:rsidRPr="001340A6" w:rsidRDefault="003D2DB8" w:rsidP="001340A6">
      <w:pPr>
        <w:jc w:val="both"/>
        <w:rPr>
          <w:sz w:val="22"/>
          <w:szCs w:val="22"/>
        </w:rPr>
      </w:pPr>
    </w:p>
    <w:p w14:paraId="7A185BA6" w14:textId="77777777" w:rsidR="005614A0" w:rsidRPr="001340A6" w:rsidRDefault="005614A0" w:rsidP="001340A6">
      <w:pPr>
        <w:jc w:val="both"/>
        <w:rPr>
          <w:b/>
          <w:i/>
          <w:sz w:val="22"/>
          <w:szCs w:val="22"/>
        </w:rPr>
      </w:pPr>
      <w:r w:rsidRPr="001340A6">
        <w:rPr>
          <w:b/>
          <w:i/>
          <w:sz w:val="22"/>
          <w:szCs w:val="22"/>
        </w:rPr>
        <w:t>Art. 5 Obligații ale partenerilor</w:t>
      </w:r>
    </w:p>
    <w:p w14:paraId="54D2DB93" w14:textId="70A2E9BE" w:rsidR="005614A0" w:rsidRPr="001340A6" w:rsidRDefault="005614A0" w:rsidP="007E22E8">
      <w:pPr>
        <w:ind w:firstLine="720"/>
        <w:jc w:val="both"/>
        <w:rPr>
          <w:sz w:val="22"/>
          <w:szCs w:val="22"/>
        </w:rPr>
      </w:pPr>
      <w:r w:rsidRPr="001340A6">
        <w:rPr>
          <w:sz w:val="22"/>
          <w:szCs w:val="22"/>
        </w:rPr>
        <w:t>Obligați</w:t>
      </w:r>
      <w:r w:rsidR="00BA6DE1" w:rsidRPr="001340A6">
        <w:rPr>
          <w:sz w:val="22"/>
          <w:szCs w:val="22"/>
        </w:rPr>
        <w:t>i ale partenerului UVT</w:t>
      </w:r>
      <w:r w:rsidR="00FF74ED">
        <w:rPr>
          <w:sz w:val="22"/>
          <w:szCs w:val="22"/>
        </w:rPr>
        <w:t xml:space="preserve">, reprezentat prin </w:t>
      </w:r>
      <w:r w:rsidR="00FF74ED" w:rsidRPr="007E22E8">
        <w:rPr>
          <w:sz w:val="22"/>
          <w:szCs w:val="22"/>
        </w:rPr>
        <w:t xml:space="preserve">Facultatea </w:t>
      </w:r>
      <w:r w:rsidR="007E22E8">
        <w:rPr>
          <w:sz w:val="22"/>
          <w:szCs w:val="22"/>
        </w:rPr>
        <w:t>de Științe Politice, Filosofie și științe ale Comunicării</w:t>
      </w:r>
    </w:p>
    <w:p w14:paraId="585AD08B" w14:textId="77777777" w:rsidR="00EB71AC" w:rsidRPr="001340A6" w:rsidRDefault="00EB71AC" w:rsidP="001340A6">
      <w:pPr>
        <w:numPr>
          <w:ilvl w:val="0"/>
          <w:numId w:val="13"/>
        </w:numPr>
        <w:jc w:val="both"/>
        <w:rPr>
          <w:sz w:val="22"/>
          <w:szCs w:val="22"/>
        </w:rPr>
      </w:pPr>
      <w:r w:rsidRPr="001340A6">
        <w:rPr>
          <w:sz w:val="22"/>
          <w:szCs w:val="22"/>
        </w:rPr>
        <w:t>Să asigure și să respecte identitatea vizuală a partenerului;</w:t>
      </w:r>
    </w:p>
    <w:p w14:paraId="3940137F" w14:textId="257AB763" w:rsidR="00EB71AC" w:rsidRPr="001340A6" w:rsidRDefault="00EB71AC" w:rsidP="001340A6">
      <w:pPr>
        <w:numPr>
          <w:ilvl w:val="0"/>
          <w:numId w:val="13"/>
        </w:numPr>
        <w:jc w:val="both"/>
        <w:rPr>
          <w:sz w:val="22"/>
          <w:szCs w:val="22"/>
        </w:rPr>
      </w:pPr>
      <w:r w:rsidRPr="001340A6">
        <w:rPr>
          <w:sz w:val="22"/>
          <w:szCs w:val="22"/>
        </w:rPr>
        <w:t xml:space="preserve">Să informeze prin mijloace specifice despre cooperarea cu </w:t>
      </w:r>
      <w:r w:rsidRPr="0089268B">
        <w:rPr>
          <w:i/>
          <w:sz w:val="22"/>
          <w:szCs w:val="22"/>
        </w:rPr>
        <w:t>.............. (denumire partener)...........</w:t>
      </w:r>
      <w:r w:rsidRPr="001340A6">
        <w:rPr>
          <w:sz w:val="22"/>
          <w:szCs w:val="22"/>
        </w:rPr>
        <w:t xml:space="preserve">  (broșuri de prezentare a specializărilor, newsletter periodic, etc.);</w:t>
      </w:r>
    </w:p>
    <w:p w14:paraId="68B9C1E1" w14:textId="0D24E7A0" w:rsidR="00EB71AC" w:rsidRPr="001340A6" w:rsidRDefault="00EB71AC" w:rsidP="001340A6">
      <w:pPr>
        <w:numPr>
          <w:ilvl w:val="0"/>
          <w:numId w:val="13"/>
        </w:numPr>
        <w:jc w:val="both"/>
        <w:rPr>
          <w:sz w:val="22"/>
          <w:szCs w:val="22"/>
        </w:rPr>
      </w:pPr>
      <w:r w:rsidRPr="001340A6">
        <w:rPr>
          <w:sz w:val="22"/>
          <w:szCs w:val="22"/>
        </w:rPr>
        <w:t xml:space="preserve">Să aducă la cunoștința studentilor și partenerului </w:t>
      </w:r>
      <w:r w:rsidRPr="0089268B">
        <w:rPr>
          <w:i/>
          <w:sz w:val="22"/>
          <w:szCs w:val="22"/>
        </w:rPr>
        <w:t>.............. (denumire partener)...........</w:t>
      </w:r>
      <w:r w:rsidRPr="001340A6">
        <w:rPr>
          <w:sz w:val="22"/>
          <w:szCs w:val="22"/>
        </w:rPr>
        <w:t xml:space="preserve">   temele pentru stagiile de practică, în concordanță cu programa de practică specifică specializării. </w:t>
      </w:r>
    </w:p>
    <w:p w14:paraId="2EFF424F" w14:textId="77777777" w:rsidR="00EB71AC" w:rsidRPr="001340A6" w:rsidRDefault="00EB71AC" w:rsidP="001340A6">
      <w:pPr>
        <w:numPr>
          <w:ilvl w:val="0"/>
          <w:numId w:val="13"/>
        </w:numPr>
        <w:jc w:val="both"/>
        <w:rPr>
          <w:sz w:val="22"/>
          <w:szCs w:val="22"/>
        </w:rPr>
      </w:pPr>
      <w:r w:rsidRPr="001340A6">
        <w:rPr>
          <w:sz w:val="22"/>
          <w:szCs w:val="22"/>
        </w:rPr>
        <w:t xml:space="preserve">Să promoveze evenimentele comune organizate împreună cu </w:t>
      </w:r>
      <w:r w:rsidRPr="0089268B">
        <w:rPr>
          <w:i/>
          <w:sz w:val="22"/>
          <w:szCs w:val="22"/>
        </w:rPr>
        <w:t>.............. (denumire partener)...........</w:t>
      </w:r>
      <w:r w:rsidRPr="001340A6">
        <w:rPr>
          <w:sz w:val="22"/>
          <w:szCs w:val="22"/>
        </w:rPr>
        <w:t xml:space="preserve"> pe canale de promovare oficiale (site-ul instituției, pagina Facebook etc.);</w:t>
      </w:r>
    </w:p>
    <w:p w14:paraId="119F9410" w14:textId="77777777" w:rsidR="00EB71AC" w:rsidRPr="001340A6" w:rsidRDefault="00EB71AC" w:rsidP="001340A6">
      <w:pPr>
        <w:numPr>
          <w:ilvl w:val="0"/>
          <w:numId w:val="13"/>
        </w:numPr>
        <w:jc w:val="both"/>
        <w:rPr>
          <w:sz w:val="22"/>
          <w:szCs w:val="22"/>
        </w:rPr>
      </w:pPr>
      <w:r w:rsidRPr="001340A6">
        <w:rPr>
          <w:sz w:val="22"/>
          <w:szCs w:val="22"/>
        </w:rPr>
        <w:t>Să pună la dispoziție, în limita spațiilor disponibile, logistica necesară organizării diverselor evenimente organizate în parteneriat.</w:t>
      </w:r>
    </w:p>
    <w:p w14:paraId="7DB5D418" w14:textId="77777777" w:rsidR="005614A0" w:rsidRPr="001340A6" w:rsidRDefault="005614A0" w:rsidP="001340A6">
      <w:pPr>
        <w:jc w:val="both"/>
        <w:rPr>
          <w:sz w:val="22"/>
          <w:szCs w:val="22"/>
        </w:rPr>
      </w:pPr>
    </w:p>
    <w:p w14:paraId="4396A89C" w14:textId="76B1D0B0" w:rsidR="005614A0" w:rsidRPr="001340A6" w:rsidRDefault="005614A0" w:rsidP="001340A6">
      <w:pPr>
        <w:jc w:val="both"/>
        <w:rPr>
          <w:sz w:val="22"/>
          <w:szCs w:val="22"/>
        </w:rPr>
      </w:pPr>
      <w:r w:rsidRPr="001340A6">
        <w:rPr>
          <w:sz w:val="22"/>
          <w:szCs w:val="22"/>
        </w:rPr>
        <w:t xml:space="preserve">Obligații ale </w:t>
      </w:r>
      <w:r w:rsidRPr="0089268B">
        <w:rPr>
          <w:sz w:val="22"/>
          <w:szCs w:val="22"/>
        </w:rPr>
        <w:t xml:space="preserve">partenerului </w:t>
      </w:r>
      <w:r w:rsidR="00EB71AC" w:rsidRPr="0089268B">
        <w:rPr>
          <w:i/>
          <w:sz w:val="22"/>
          <w:szCs w:val="22"/>
        </w:rPr>
        <w:t>.............. (denumire partener)...........</w:t>
      </w:r>
      <w:r w:rsidRPr="0089268B">
        <w:rPr>
          <w:sz w:val="22"/>
          <w:szCs w:val="22"/>
        </w:rPr>
        <w:t>:</w:t>
      </w:r>
    </w:p>
    <w:p w14:paraId="679CDB73" w14:textId="77777777" w:rsidR="00EB71AC" w:rsidRPr="001340A6" w:rsidRDefault="00EB71AC" w:rsidP="001340A6">
      <w:pPr>
        <w:numPr>
          <w:ilvl w:val="0"/>
          <w:numId w:val="15"/>
        </w:numPr>
        <w:ind w:hanging="11"/>
        <w:jc w:val="both"/>
        <w:rPr>
          <w:sz w:val="22"/>
          <w:szCs w:val="22"/>
        </w:rPr>
      </w:pPr>
      <w:r w:rsidRPr="001340A6">
        <w:rPr>
          <w:sz w:val="22"/>
          <w:szCs w:val="22"/>
        </w:rPr>
        <w:t>Să colaboreze și să susțină derularea activităților comune prin furnizarea de expertiză și resurse pentru activitățile în care este implicat (experți practicieni, tutori de practică, speakeri invitați, mentori etc.);</w:t>
      </w:r>
    </w:p>
    <w:p w14:paraId="68E9A49F" w14:textId="25B5CFE7" w:rsidR="001340A6" w:rsidRPr="001340A6" w:rsidRDefault="001340A6" w:rsidP="001340A6">
      <w:pPr>
        <w:numPr>
          <w:ilvl w:val="0"/>
          <w:numId w:val="15"/>
        </w:numPr>
        <w:ind w:hanging="11"/>
        <w:jc w:val="both"/>
        <w:rPr>
          <w:sz w:val="22"/>
          <w:szCs w:val="22"/>
        </w:rPr>
      </w:pPr>
      <w:r w:rsidRPr="001340A6">
        <w:rPr>
          <w:sz w:val="22"/>
          <w:szCs w:val="22"/>
        </w:rPr>
        <w:t>Să analizeze posibilitatea sprijinirii activit</w:t>
      </w:r>
      <w:r>
        <w:rPr>
          <w:sz w:val="22"/>
          <w:szCs w:val="22"/>
        </w:rPr>
        <w:t>ăţ</w:t>
      </w:r>
      <w:r w:rsidRPr="001340A6">
        <w:rPr>
          <w:sz w:val="22"/>
          <w:szCs w:val="22"/>
        </w:rPr>
        <w:t>ii studenţilor de realizare a proiectelor ştiinţifice/de disciplină prin specialiştii desemnaţi, împreună cu personalul academic;</w:t>
      </w:r>
    </w:p>
    <w:p w14:paraId="079BA764" w14:textId="77777777" w:rsidR="00EB71AC" w:rsidRPr="001340A6" w:rsidRDefault="00EB71AC" w:rsidP="001340A6">
      <w:pPr>
        <w:numPr>
          <w:ilvl w:val="0"/>
          <w:numId w:val="15"/>
        </w:numPr>
        <w:ind w:hanging="11"/>
        <w:jc w:val="both"/>
        <w:rPr>
          <w:sz w:val="22"/>
          <w:szCs w:val="22"/>
        </w:rPr>
      </w:pPr>
      <w:r w:rsidRPr="001340A6">
        <w:rPr>
          <w:sz w:val="22"/>
          <w:szCs w:val="22"/>
        </w:rPr>
        <w:t>Să transmită informații care prezintă interes pentru grupul țintă vizat (studenți, cadre didactice, angajați UVT) pentru a fi diseminate pe canalele de promovare ale UVT;</w:t>
      </w:r>
    </w:p>
    <w:p w14:paraId="0FA0C0E3" w14:textId="77777777" w:rsidR="00EB71AC" w:rsidRPr="00415D0D" w:rsidRDefault="00EB71AC" w:rsidP="001340A6">
      <w:pPr>
        <w:numPr>
          <w:ilvl w:val="0"/>
          <w:numId w:val="15"/>
        </w:numPr>
        <w:ind w:hanging="11"/>
        <w:jc w:val="both"/>
        <w:rPr>
          <w:sz w:val="22"/>
          <w:szCs w:val="22"/>
        </w:rPr>
      </w:pPr>
      <w:r w:rsidRPr="00415D0D">
        <w:rPr>
          <w:sz w:val="22"/>
          <w:szCs w:val="22"/>
        </w:rPr>
        <w:t>Să asigure logistica adecvată pentru desfăşurarea colaborării (unde este cazul).</w:t>
      </w:r>
    </w:p>
    <w:p w14:paraId="2A01F5BC" w14:textId="77777777" w:rsidR="005614A0" w:rsidRPr="001340A6" w:rsidRDefault="005614A0" w:rsidP="001340A6">
      <w:pPr>
        <w:jc w:val="both"/>
        <w:rPr>
          <w:sz w:val="22"/>
          <w:szCs w:val="22"/>
        </w:rPr>
      </w:pPr>
    </w:p>
    <w:p w14:paraId="283CED36" w14:textId="77777777" w:rsidR="005614A0" w:rsidRPr="001340A6" w:rsidRDefault="005614A0" w:rsidP="001340A6">
      <w:pPr>
        <w:jc w:val="both"/>
        <w:rPr>
          <w:sz w:val="22"/>
          <w:szCs w:val="22"/>
        </w:rPr>
      </w:pPr>
      <w:r w:rsidRPr="001340A6">
        <w:rPr>
          <w:sz w:val="22"/>
          <w:szCs w:val="22"/>
        </w:rPr>
        <w:t>Art. 6 Răspunderea părților</w:t>
      </w:r>
    </w:p>
    <w:p w14:paraId="44650822" w14:textId="77777777" w:rsidR="005614A0" w:rsidRPr="001340A6" w:rsidRDefault="005614A0" w:rsidP="001340A6">
      <w:pPr>
        <w:jc w:val="both"/>
        <w:rPr>
          <w:sz w:val="22"/>
          <w:szCs w:val="22"/>
        </w:rPr>
      </w:pPr>
      <w:r w:rsidRPr="001340A6">
        <w:rPr>
          <w:sz w:val="22"/>
          <w:szCs w:val="22"/>
        </w:rPr>
        <w:t>Fiecare parte răspunde pentru executarea întocmai a obligaţiilor asumate în baza prezentului Acord.</w:t>
      </w:r>
    </w:p>
    <w:p w14:paraId="72F5E02F" w14:textId="7809CD7A" w:rsidR="005614A0" w:rsidRPr="001340A6" w:rsidRDefault="005614A0" w:rsidP="001340A6">
      <w:pPr>
        <w:jc w:val="both"/>
        <w:rPr>
          <w:sz w:val="22"/>
          <w:szCs w:val="22"/>
        </w:rPr>
      </w:pPr>
      <w:r w:rsidRPr="001340A6">
        <w:rPr>
          <w:sz w:val="22"/>
          <w:szCs w:val="22"/>
        </w:rPr>
        <w:t xml:space="preserve">Părţile răspund individual pentru respectarea drepturilor de autor şi a drepturilor conexe în realizarea obiectului prezentului </w:t>
      </w:r>
      <w:r w:rsidR="007742CC" w:rsidRPr="001340A6">
        <w:rPr>
          <w:sz w:val="22"/>
          <w:szCs w:val="22"/>
        </w:rPr>
        <w:t>Acord</w:t>
      </w:r>
      <w:r w:rsidRPr="001340A6">
        <w:rPr>
          <w:sz w:val="22"/>
          <w:szCs w:val="22"/>
        </w:rPr>
        <w:t>.</w:t>
      </w:r>
    </w:p>
    <w:p w14:paraId="5DA65120" w14:textId="77777777" w:rsidR="005614A0" w:rsidRPr="001340A6" w:rsidRDefault="005614A0" w:rsidP="001340A6">
      <w:pPr>
        <w:jc w:val="both"/>
        <w:rPr>
          <w:sz w:val="22"/>
          <w:szCs w:val="22"/>
        </w:rPr>
      </w:pPr>
    </w:p>
    <w:p w14:paraId="508321C0" w14:textId="77777777" w:rsidR="005614A0" w:rsidRPr="001340A6" w:rsidRDefault="005614A0" w:rsidP="001340A6">
      <w:pPr>
        <w:jc w:val="both"/>
        <w:rPr>
          <w:sz w:val="22"/>
          <w:szCs w:val="22"/>
        </w:rPr>
      </w:pPr>
      <w:r w:rsidRPr="001340A6">
        <w:rPr>
          <w:sz w:val="22"/>
          <w:szCs w:val="22"/>
        </w:rPr>
        <w:t xml:space="preserve">Art. 7 Confidențialitatea </w:t>
      </w:r>
    </w:p>
    <w:p w14:paraId="51B29685" w14:textId="77777777" w:rsidR="005614A0" w:rsidRPr="001340A6" w:rsidRDefault="005614A0" w:rsidP="001340A6">
      <w:pPr>
        <w:jc w:val="both"/>
        <w:rPr>
          <w:sz w:val="22"/>
          <w:szCs w:val="22"/>
        </w:rPr>
      </w:pPr>
      <w:r w:rsidRPr="001340A6">
        <w:rPr>
          <w:sz w:val="22"/>
          <w:szCs w:val="22"/>
        </w:rPr>
        <w:t xml:space="preserve">Părțile convin să păstreze confidențialitatea informațiilor primite și sunt de acord să prevină orice utilizare sau divulgare neautorizată a unor astfel de informații. Părțile înțeleg să utilizeze informațiile confidențiale doar în scopul de a-și îndeplini obligațiile din prezentul Acord de Parteneriat. </w:t>
      </w:r>
    </w:p>
    <w:p w14:paraId="7FC33025" w14:textId="77777777" w:rsidR="007742CC" w:rsidRPr="001340A6" w:rsidRDefault="007742CC" w:rsidP="001340A6">
      <w:pPr>
        <w:jc w:val="both"/>
        <w:rPr>
          <w:sz w:val="22"/>
          <w:szCs w:val="22"/>
        </w:rPr>
      </w:pPr>
    </w:p>
    <w:p w14:paraId="2FE099B8" w14:textId="569756C4" w:rsidR="007742CC" w:rsidRPr="001340A6" w:rsidRDefault="007742CC" w:rsidP="001340A6">
      <w:pPr>
        <w:pStyle w:val="NormalWeb"/>
        <w:spacing w:before="0" w:beforeAutospacing="0" w:after="0" w:afterAutospacing="0"/>
        <w:jc w:val="both"/>
        <w:textAlignment w:val="baseline"/>
        <w:rPr>
          <w:bCs/>
          <w:color w:val="000000"/>
          <w:sz w:val="22"/>
          <w:szCs w:val="22"/>
        </w:rPr>
      </w:pPr>
      <w:r w:rsidRPr="001340A6">
        <w:rPr>
          <w:sz w:val="22"/>
          <w:szCs w:val="22"/>
        </w:rPr>
        <w:t xml:space="preserve">Art. 8 </w:t>
      </w:r>
      <w:r w:rsidRPr="001340A6">
        <w:rPr>
          <w:bCs/>
          <w:color w:val="000000"/>
          <w:sz w:val="22"/>
          <w:szCs w:val="22"/>
        </w:rPr>
        <w:t>Prelucrarea datelor cu caracter personal</w:t>
      </w:r>
    </w:p>
    <w:p w14:paraId="59B95D32" w14:textId="2B1CB83C" w:rsidR="007742CC" w:rsidRPr="001340A6" w:rsidRDefault="007742CC" w:rsidP="001340A6">
      <w:pPr>
        <w:pStyle w:val="NormalWeb"/>
        <w:spacing w:before="0" w:beforeAutospacing="0" w:after="0" w:afterAutospacing="0"/>
        <w:jc w:val="both"/>
        <w:textAlignment w:val="baseline"/>
        <w:rPr>
          <w:color w:val="000000"/>
          <w:sz w:val="22"/>
          <w:szCs w:val="22"/>
        </w:rPr>
      </w:pPr>
      <w:r w:rsidRPr="001340A6">
        <w:rPr>
          <w:color w:val="000000"/>
          <w:sz w:val="22"/>
          <w:szCs w:val="22"/>
        </w:rPr>
        <w:t>Părțile se obligă să prelucreze datele cu caracter personal obținute în virtutea executării prezentului Acord cu respectarea principiilor prevăzute de legislația în materie de protecția datelor (principiul legalității, echității, transparenței, exactității, responsabilității, limitării legate de scop și de stocare). Fiecare dintre Părți se obligă să implementeze măsuri rezonabile de siguranță fizică, tehnică și administrativă astfel încât să preîntâmpine incidente ca pierderea, folosirea inadecvată, accesul neautorizat, dezvăluirea, alterarea sau distrugerea datelor cu caracter personal. În eventualitatea unui incident privind prelucrarea datelor, fiecare dintre Părți trebuie să notifice celeilalte acest lucru în termen de 24 ore.</w:t>
      </w:r>
    </w:p>
    <w:p w14:paraId="6D715709" w14:textId="7E1AE875" w:rsidR="007742CC" w:rsidRPr="001340A6" w:rsidRDefault="007742CC" w:rsidP="001340A6">
      <w:pPr>
        <w:jc w:val="both"/>
        <w:rPr>
          <w:sz w:val="22"/>
          <w:szCs w:val="22"/>
        </w:rPr>
      </w:pPr>
    </w:p>
    <w:p w14:paraId="4B454901" w14:textId="77777777" w:rsidR="005614A0" w:rsidRPr="001340A6" w:rsidRDefault="005614A0" w:rsidP="001340A6">
      <w:pPr>
        <w:jc w:val="both"/>
        <w:rPr>
          <w:sz w:val="22"/>
          <w:szCs w:val="22"/>
        </w:rPr>
      </w:pPr>
    </w:p>
    <w:p w14:paraId="3C0E794A" w14:textId="012A0284" w:rsidR="005614A0" w:rsidRPr="001340A6" w:rsidRDefault="005614A0" w:rsidP="001340A6">
      <w:pPr>
        <w:jc w:val="both"/>
        <w:rPr>
          <w:sz w:val="22"/>
          <w:szCs w:val="22"/>
        </w:rPr>
      </w:pPr>
      <w:r w:rsidRPr="001340A6">
        <w:rPr>
          <w:sz w:val="22"/>
          <w:szCs w:val="22"/>
        </w:rPr>
        <w:t xml:space="preserve">Art. </w:t>
      </w:r>
      <w:r w:rsidR="007742CC" w:rsidRPr="001340A6">
        <w:rPr>
          <w:sz w:val="22"/>
          <w:szCs w:val="22"/>
        </w:rPr>
        <w:t>9</w:t>
      </w:r>
      <w:r w:rsidRPr="001340A6">
        <w:rPr>
          <w:sz w:val="22"/>
          <w:szCs w:val="22"/>
        </w:rPr>
        <w:t xml:space="preserve"> Dispoziţii finale</w:t>
      </w:r>
    </w:p>
    <w:p w14:paraId="40F6F56F" w14:textId="77777777" w:rsidR="00EB71AC" w:rsidRPr="001340A6" w:rsidRDefault="005614A0" w:rsidP="001340A6">
      <w:pPr>
        <w:pStyle w:val="ListParagraph"/>
        <w:numPr>
          <w:ilvl w:val="0"/>
          <w:numId w:val="16"/>
        </w:numPr>
        <w:jc w:val="both"/>
        <w:rPr>
          <w:sz w:val="22"/>
          <w:szCs w:val="22"/>
        </w:rPr>
      </w:pPr>
      <w:r w:rsidRPr="001340A6">
        <w:rPr>
          <w:sz w:val="22"/>
          <w:szCs w:val="22"/>
        </w:rPr>
        <w:t>Prezentul Acord are caracterul unui document cadru şi acoperă întreaga activitate de realizare a obiectivelor comune convenite. Pentru derularea altor acţiuni derivate din obiectivele cadru, părţile vor încheia acte adiţionale la prezentul în care vor stabili responsabilităţile concrete.</w:t>
      </w:r>
    </w:p>
    <w:p w14:paraId="5DCFF99A" w14:textId="6FCCBA08" w:rsidR="00FF74ED" w:rsidRPr="000833C9" w:rsidRDefault="00EB71AC" w:rsidP="00FF74ED">
      <w:pPr>
        <w:pStyle w:val="ListParagraph"/>
        <w:numPr>
          <w:ilvl w:val="0"/>
          <w:numId w:val="16"/>
        </w:numPr>
        <w:jc w:val="both"/>
        <w:rPr>
          <w:sz w:val="22"/>
          <w:szCs w:val="22"/>
        </w:rPr>
      </w:pPr>
      <w:r w:rsidRPr="001340A6">
        <w:rPr>
          <w:sz w:val="22"/>
          <w:szCs w:val="22"/>
        </w:rPr>
        <w:t>Adresele de corespondență a părți</w:t>
      </w:r>
      <w:r w:rsidR="00FF74ED">
        <w:rPr>
          <w:sz w:val="22"/>
          <w:szCs w:val="22"/>
        </w:rPr>
        <w:t>lor implicate</w:t>
      </w:r>
      <w:r w:rsidRPr="001340A6">
        <w:rPr>
          <w:sz w:val="22"/>
          <w:szCs w:val="22"/>
        </w:rPr>
        <w:t xml:space="preserve"> sunt:</w:t>
      </w:r>
    </w:p>
    <w:p w14:paraId="525F9781" w14:textId="77777777" w:rsidR="00FF74ED" w:rsidRDefault="00FF74ED" w:rsidP="001340A6">
      <w:pPr>
        <w:suppressAutoHyphens/>
        <w:ind w:left="720"/>
        <w:jc w:val="both"/>
        <w:rPr>
          <w:sz w:val="22"/>
          <w:szCs w:val="22"/>
        </w:rPr>
      </w:pPr>
    </w:p>
    <w:p w14:paraId="3DBFCC82" w14:textId="77777777" w:rsidR="00FF74ED" w:rsidRDefault="00FF74ED" w:rsidP="001340A6">
      <w:pPr>
        <w:suppressAutoHyphens/>
        <w:ind w:left="720"/>
        <w:jc w:val="both"/>
        <w:rPr>
          <w:sz w:val="22"/>
          <w:szCs w:val="22"/>
        </w:rPr>
      </w:pPr>
    </w:p>
    <w:p w14:paraId="107E5F54" w14:textId="77777777" w:rsidR="00FF74ED" w:rsidRDefault="00FF74ED" w:rsidP="001340A6">
      <w:pPr>
        <w:suppressAutoHyphens/>
        <w:ind w:left="720"/>
        <w:jc w:val="both"/>
        <w:rPr>
          <w:sz w:val="22"/>
          <w:szCs w:val="22"/>
        </w:rPr>
      </w:pPr>
    </w:p>
    <w:p w14:paraId="5E14E0AB" w14:textId="10415BD7" w:rsidR="00FF74ED" w:rsidRDefault="00FF74ED" w:rsidP="007E22E8">
      <w:pPr>
        <w:suppressAutoHyphens/>
        <w:ind w:left="720"/>
        <w:jc w:val="both"/>
        <w:rPr>
          <w:sz w:val="22"/>
          <w:szCs w:val="22"/>
        </w:rPr>
      </w:pPr>
      <w:r>
        <w:rPr>
          <w:sz w:val="22"/>
          <w:szCs w:val="22"/>
        </w:rPr>
        <w:t>2.1.Din partea partenerului UVT:</w:t>
      </w:r>
    </w:p>
    <w:p w14:paraId="6CF6CC04" w14:textId="50CCADCC" w:rsidR="00FF74ED" w:rsidRDefault="00FF74ED" w:rsidP="007E22E8">
      <w:pPr>
        <w:suppressAutoHyphens/>
        <w:ind w:left="720"/>
        <w:jc w:val="both"/>
        <w:rPr>
          <w:sz w:val="22"/>
          <w:szCs w:val="22"/>
        </w:rPr>
      </w:pPr>
      <w:r>
        <w:rPr>
          <w:sz w:val="22"/>
          <w:szCs w:val="22"/>
        </w:rPr>
        <w:t>P</w:t>
      </w:r>
      <w:r w:rsidR="00D84D03">
        <w:rPr>
          <w:sz w:val="22"/>
          <w:szCs w:val="22"/>
        </w:rPr>
        <w:t>entru detalii privind obiectul acordului, respectiv semnarea lui</w:t>
      </w:r>
      <w:r>
        <w:rPr>
          <w:sz w:val="22"/>
          <w:szCs w:val="22"/>
        </w:rPr>
        <w:t>:</w:t>
      </w:r>
    </w:p>
    <w:p w14:paraId="5EF7FC14" w14:textId="30A4BEB0" w:rsidR="00EB71AC" w:rsidRPr="001340A6" w:rsidRDefault="00D84D03" w:rsidP="007E22E8">
      <w:pPr>
        <w:suppressAutoHyphens/>
        <w:ind w:left="720"/>
        <w:jc w:val="both"/>
        <w:rPr>
          <w:sz w:val="22"/>
          <w:szCs w:val="22"/>
        </w:rPr>
      </w:pPr>
      <w:r>
        <w:rPr>
          <w:sz w:val="22"/>
          <w:szCs w:val="22"/>
        </w:rPr>
        <w:t xml:space="preserve">    2.1.1.</w:t>
      </w:r>
      <w:r w:rsidR="00EB71AC" w:rsidRPr="001340A6">
        <w:rPr>
          <w:sz w:val="22"/>
          <w:szCs w:val="22"/>
        </w:rPr>
        <w:t xml:space="preserve">Universitatea de Vest din Timișoara, Departamentul pentru Relația cu Mediul Socio-Economic şi </w:t>
      </w:r>
      <w:r>
        <w:rPr>
          <w:sz w:val="22"/>
          <w:szCs w:val="22"/>
        </w:rPr>
        <w:t xml:space="preserve"> </w:t>
      </w:r>
      <w:r w:rsidR="00EB71AC" w:rsidRPr="001340A6">
        <w:rPr>
          <w:sz w:val="22"/>
          <w:szCs w:val="22"/>
        </w:rPr>
        <w:t>Alumni, Timișoara, jud. Timiș, bd. Vasile Pârvan, nr.</w:t>
      </w:r>
      <w:r w:rsidR="00E714EC" w:rsidRPr="001340A6">
        <w:rPr>
          <w:sz w:val="22"/>
          <w:szCs w:val="22"/>
        </w:rPr>
        <w:t xml:space="preserve"> </w:t>
      </w:r>
      <w:r w:rsidR="00EB71AC" w:rsidRPr="001340A6">
        <w:rPr>
          <w:sz w:val="22"/>
          <w:szCs w:val="22"/>
        </w:rPr>
        <w:t xml:space="preserve">4, cod postal </w:t>
      </w:r>
      <w:r w:rsidR="00E714EC" w:rsidRPr="001340A6">
        <w:rPr>
          <w:sz w:val="22"/>
          <w:szCs w:val="22"/>
        </w:rPr>
        <w:t>300223</w:t>
      </w:r>
      <w:r w:rsidR="00B040F0">
        <w:rPr>
          <w:sz w:val="22"/>
          <w:szCs w:val="22"/>
        </w:rPr>
        <w:t xml:space="preserve">, </w:t>
      </w:r>
      <w:r w:rsidR="00EB71AC" w:rsidRPr="001340A6">
        <w:rPr>
          <w:sz w:val="22"/>
          <w:szCs w:val="22"/>
        </w:rPr>
        <w:t xml:space="preserve"> e-mail </w:t>
      </w:r>
      <w:hyperlink r:id="rId8" w:history="1">
        <w:r w:rsidR="00061CA7">
          <w:rPr>
            <w:rStyle w:val="Hyperlink"/>
            <w:sz w:val="22"/>
            <w:szCs w:val="22"/>
          </w:rPr>
          <w:t>drmsea</w:t>
        </w:r>
        <w:r w:rsidR="00061CA7" w:rsidRPr="001340A6">
          <w:rPr>
            <w:rStyle w:val="Hyperlink"/>
            <w:sz w:val="22"/>
            <w:szCs w:val="22"/>
          </w:rPr>
          <w:t>@e-uvt.ro</w:t>
        </w:r>
      </w:hyperlink>
      <w:r w:rsidR="00B040F0">
        <w:rPr>
          <w:sz w:val="22"/>
          <w:szCs w:val="22"/>
        </w:rPr>
        <w:t>.</w:t>
      </w:r>
    </w:p>
    <w:p w14:paraId="6ACE4508" w14:textId="11F3C497" w:rsidR="00FF74ED" w:rsidRDefault="00D84D03" w:rsidP="007E22E8">
      <w:pPr>
        <w:suppressAutoHyphens/>
        <w:ind w:left="720"/>
        <w:jc w:val="both"/>
        <w:rPr>
          <w:sz w:val="22"/>
          <w:szCs w:val="22"/>
        </w:rPr>
      </w:pPr>
      <w:r>
        <w:rPr>
          <w:sz w:val="22"/>
          <w:szCs w:val="22"/>
        </w:rPr>
        <w:t xml:space="preserve">     2.1.2.</w:t>
      </w:r>
      <w:r w:rsidR="00FF74ED">
        <w:rPr>
          <w:sz w:val="22"/>
          <w:szCs w:val="22"/>
        </w:rPr>
        <w:t>P</w:t>
      </w:r>
      <w:r>
        <w:rPr>
          <w:sz w:val="22"/>
          <w:szCs w:val="22"/>
        </w:rPr>
        <w:t>entru implementarea</w:t>
      </w:r>
      <w:r w:rsidR="00FF74ED">
        <w:rPr>
          <w:sz w:val="22"/>
          <w:szCs w:val="22"/>
        </w:rPr>
        <w:t xml:space="preserve"> stagiilor de practică:</w:t>
      </w:r>
    </w:p>
    <w:p w14:paraId="4CF94B9E" w14:textId="26707733" w:rsidR="00FF74ED" w:rsidRDefault="00FF74ED" w:rsidP="007E22E8">
      <w:pPr>
        <w:suppressAutoHyphens/>
        <w:ind w:left="720"/>
        <w:jc w:val="both"/>
        <w:rPr>
          <w:sz w:val="22"/>
          <w:szCs w:val="22"/>
        </w:rPr>
      </w:pPr>
      <w:r w:rsidRPr="001340A6">
        <w:rPr>
          <w:sz w:val="22"/>
          <w:szCs w:val="22"/>
        </w:rPr>
        <w:t xml:space="preserve">Universitatea de Vest din Timișoara, </w:t>
      </w:r>
      <w:r>
        <w:rPr>
          <w:sz w:val="22"/>
          <w:szCs w:val="22"/>
        </w:rPr>
        <w:t>reprezentată prin Facultatea</w:t>
      </w:r>
      <w:r w:rsidR="007E22E8">
        <w:rPr>
          <w:sz w:val="22"/>
          <w:szCs w:val="22"/>
        </w:rPr>
        <w:t xml:space="preserve"> de Științe Politice, Filosofie și Științe ale Comunicării </w:t>
      </w:r>
      <w:r w:rsidRPr="001340A6">
        <w:rPr>
          <w:sz w:val="22"/>
          <w:szCs w:val="22"/>
        </w:rPr>
        <w:t>Timișoara, jud. Timiș, bd. Vasile Pârvan, nr. 4, cod postal 300223</w:t>
      </w:r>
      <w:r>
        <w:rPr>
          <w:sz w:val="22"/>
          <w:szCs w:val="22"/>
        </w:rPr>
        <w:t>, persoană</w:t>
      </w:r>
      <w:r w:rsidRPr="001340A6">
        <w:rPr>
          <w:sz w:val="22"/>
          <w:szCs w:val="22"/>
        </w:rPr>
        <w:t xml:space="preserve"> de con</w:t>
      </w:r>
      <w:r>
        <w:rPr>
          <w:sz w:val="22"/>
          <w:szCs w:val="22"/>
        </w:rPr>
        <w:t>tact</w:t>
      </w:r>
      <w:r w:rsidR="003E2CA6">
        <w:rPr>
          <w:sz w:val="22"/>
          <w:szCs w:val="22"/>
        </w:rPr>
        <w:t xml:space="preserve">: </w:t>
      </w:r>
      <w:r w:rsidR="003E2CA6" w:rsidRPr="0089268B">
        <w:rPr>
          <w:sz w:val="22"/>
          <w:szCs w:val="22"/>
        </w:rPr>
        <w:t>responsabil de</w:t>
      </w:r>
      <w:r w:rsidR="00006B4A" w:rsidRPr="0089268B">
        <w:rPr>
          <w:sz w:val="22"/>
          <w:szCs w:val="22"/>
        </w:rPr>
        <w:t>rulare acord de parteneriat/</w:t>
      </w:r>
      <w:r w:rsidR="003E2CA6" w:rsidRPr="0089268B">
        <w:rPr>
          <w:sz w:val="22"/>
          <w:szCs w:val="22"/>
        </w:rPr>
        <w:t xml:space="preserve">stagii de </w:t>
      </w:r>
      <w:r w:rsidR="00006B4A" w:rsidRPr="0089268B">
        <w:rPr>
          <w:sz w:val="22"/>
          <w:szCs w:val="22"/>
        </w:rPr>
        <w:t>p</w:t>
      </w:r>
      <w:r w:rsidR="003E2CA6" w:rsidRPr="0089268B">
        <w:rPr>
          <w:sz w:val="22"/>
          <w:szCs w:val="22"/>
        </w:rPr>
        <w:t>ractică</w:t>
      </w:r>
      <w:r w:rsidR="007E22E8" w:rsidRPr="0089268B">
        <w:rPr>
          <w:sz w:val="22"/>
          <w:szCs w:val="22"/>
        </w:rPr>
        <w:t>.......................................................................</w:t>
      </w:r>
      <w:r w:rsidR="00415D0D" w:rsidRPr="0089268B">
        <w:rPr>
          <w:sz w:val="22"/>
          <w:szCs w:val="22"/>
        </w:rPr>
        <w:t>,</w:t>
      </w:r>
      <w:r w:rsidR="00006B4A" w:rsidRPr="0089268B">
        <w:rPr>
          <w:sz w:val="22"/>
          <w:szCs w:val="22"/>
        </w:rPr>
        <w:t xml:space="preserve"> </w:t>
      </w:r>
      <w:r w:rsidR="003E2CA6" w:rsidRPr="0089268B">
        <w:rPr>
          <w:sz w:val="22"/>
          <w:szCs w:val="22"/>
        </w:rPr>
        <w:t xml:space="preserve">telefon </w:t>
      </w:r>
      <w:r w:rsidRPr="0089268B">
        <w:rPr>
          <w:sz w:val="22"/>
          <w:szCs w:val="22"/>
        </w:rPr>
        <w:t>mobil..................................., email.......................................................</w:t>
      </w:r>
    </w:p>
    <w:p w14:paraId="77239219" w14:textId="77777777" w:rsidR="00FF74ED" w:rsidRDefault="00FF74ED" w:rsidP="007E22E8">
      <w:pPr>
        <w:suppressAutoHyphens/>
        <w:ind w:left="720"/>
        <w:jc w:val="both"/>
        <w:rPr>
          <w:sz w:val="22"/>
          <w:szCs w:val="22"/>
        </w:rPr>
      </w:pPr>
    </w:p>
    <w:p w14:paraId="64558F82" w14:textId="3E80622F" w:rsidR="00FF74ED" w:rsidRDefault="00FF74ED" w:rsidP="007E22E8">
      <w:pPr>
        <w:suppressAutoHyphens/>
        <w:ind w:left="720"/>
        <w:jc w:val="both"/>
        <w:rPr>
          <w:sz w:val="22"/>
          <w:szCs w:val="22"/>
        </w:rPr>
      </w:pPr>
      <w:r>
        <w:rPr>
          <w:sz w:val="22"/>
          <w:szCs w:val="22"/>
        </w:rPr>
        <w:t>2.2. D</w:t>
      </w:r>
      <w:r w:rsidR="00D84D03">
        <w:rPr>
          <w:sz w:val="22"/>
          <w:szCs w:val="22"/>
        </w:rPr>
        <w:t>in partea partenerului:</w:t>
      </w:r>
    </w:p>
    <w:p w14:paraId="6A8E8399" w14:textId="3D042D95" w:rsidR="00EB71AC" w:rsidRPr="001340A6" w:rsidRDefault="00EB71AC" w:rsidP="007E22E8">
      <w:pPr>
        <w:suppressAutoHyphens/>
        <w:ind w:left="720"/>
        <w:jc w:val="both"/>
        <w:rPr>
          <w:sz w:val="22"/>
          <w:szCs w:val="22"/>
        </w:rPr>
      </w:pPr>
      <w:r w:rsidRPr="00DF6FB4">
        <w:rPr>
          <w:sz w:val="22"/>
          <w:szCs w:val="22"/>
        </w:rPr>
        <w:t>...........(denumire partener).................., cu sediul în localitatea ........................., jud..................................., str............................................, nr........., cod poștal. Din partea partenerului persoanele de contact pentru derularea acordului sunt ................(nume prenume)............................., tel.............................., e-mail..................................................</w:t>
      </w:r>
      <w:bookmarkStart w:id="8" w:name="_GoBack"/>
      <w:bookmarkEnd w:id="8"/>
      <w:r w:rsidRPr="001340A6">
        <w:rPr>
          <w:sz w:val="22"/>
          <w:szCs w:val="22"/>
        </w:rPr>
        <w:t xml:space="preserve"> </w:t>
      </w:r>
    </w:p>
    <w:p w14:paraId="1DA2C217" w14:textId="77777777" w:rsidR="005614A0" w:rsidRPr="001340A6" w:rsidRDefault="005614A0" w:rsidP="007E22E8">
      <w:pPr>
        <w:jc w:val="both"/>
        <w:rPr>
          <w:sz w:val="22"/>
          <w:szCs w:val="22"/>
        </w:rPr>
      </w:pPr>
    </w:p>
    <w:p w14:paraId="35A53AEC" w14:textId="77777777" w:rsidR="00D84D03" w:rsidRDefault="00D84D03" w:rsidP="007E22E8">
      <w:pPr>
        <w:jc w:val="both"/>
        <w:rPr>
          <w:sz w:val="22"/>
          <w:szCs w:val="22"/>
        </w:rPr>
      </w:pPr>
    </w:p>
    <w:p w14:paraId="07FCA561" w14:textId="425E45B6" w:rsidR="005614A0" w:rsidRPr="001340A6" w:rsidRDefault="005614A0" w:rsidP="007E22E8">
      <w:pPr>
        <w:jc w:val="both"/>
        <w:rPr>
          <w:sz w:val="22"/>
          <w:szCs w:val="22"/>
        </w:rPr>
      </w:pPr>
      <w:r w:rsidRPr="001340A6">
        <w:rPr>
          <w:sz w:val="22"/>
          <w:szCs w:val="22"/>
        </w:rPr>
        <w:t>Prezentul Acord s-a încheiat astăzi_____________ în 2 (două) exemplare originale, în limba română, câte unul pentru fiecare parte.</w:t>
      </w:r>
    </w:p>
    <w:p w14:paraId="0261367C" w14:textId="77777777" w:rsidR="005614A0" w:rsidRPr="001340A6" w:rsidRDefault="005614A0" w:rsidP="007E22E8">
      <w:pPr>
        <w:jc w:val="both"/>
        <w:rPr>
          <w:sz w:val="22"/>
          <w:szCs w:val="22"/>
        </w:rPr>
      </w:pPr>
    </w:p>
    <w:p w14:paraId="6673E805" w14:textId="77777777" w:rsidR="005614A0" w:rsidRPr="001340A6" w:rsidRDefault="005614A0" w:rsidP="001340A6">
      <w:pPr>
        <w:jc w:val="both"/>
        <w:rPr>
          <w:sz w:val="22"/>
          <w:szCs w:val="22"/>
        </w:rPr>
      </w:pPr>
    </w:p>
    <w:p w14:paraId="56F6925B" w14:textId="77777777" w:rsidR="00E714EC" w:rsidRPr="001340A6" w:rsidRDefault="00E714EC" w:rsidP="001340A6">
      <w:pPr>
        <w:jc w:val="both"/>
        <w:rPr>
          <w:sz w:val="22"/>
          <w:szCs w:val="22"/>
        </w:rPr>
      </w:pPr>
    </w:p>
    <w:p w14:paraId="0798F1C5" w14:textId="77777777" w:rsidR="007F0DF8" w:rsidRPr="001340A6" w:rsidRDefault="005614A0" w:rsidP="001340A6">
      <w:pPr>
        <w:pStyle w:val="Header"/>
        <w:jc w:val="both"/>
        <w:rPr>
          <w:sz w:val="22"/>
          <w:szCs w:val="22"/>
        </w:rPr>
      </w:pPr>
      <w:r w:rsidRPr="001340A6">
        <w:rPr>
          <w:sz w:val="22"/>
          <w:szCs w:val="22"/>
        </w:rPr>
        <w:t xml:space="preserve">        Universitatea de Vest din Timișoara                                                   </w:t>
      </w:r>
      <w:r w:rsidR="00F64477" w:rsidRPr="001340A6">
        <w:rPr>
          <w:sz w:val="22"/>
          <w:szCs w:val="22"/>
        </w:rPr>
        <w:t xml:space="preserve">Partener </w:t>
      </w:r>
      <w:r w:rsidRPr="001340A6">
        <w:rPr>
          <w:sz w:val="22"/>
          <w:szCs w:val="22"/>
        </w:rPr>
        <w:t xml:space="preserve"> </w:t>
      </w:r>
      <w:r w:rsidR="00F64477" w:rsidRPr="001340A6">
        <w:rPr>
          <w:sz w:val="22"/>
          <w:szCs w:val="22"/>
        </w:rPr>
        <w:t>..................................</w:t>
      </w:r>
    </w:p>
    <w:p w14:paraId="117FD6E7" w14:textId="77777777" w:rsidR="007F0DF8" w:rsidRPr="001340A6" w:rsidRDefault="007F0DF8" w:rsidP="001340A6">
      <w:pPr>
        <w:pStyle w:val="Header"/>
        <w:jc w:val="both"/>
        <w:rPr>
          <w:sz w:val="22"/>
          <w:szCs w:val="22"/>
        </w:rPr>
      </w:pPr>
    </w:p>
    <w:p w14:paraId="70642891" w14:textId="77777777" w:rsidR="007F0DF8" w:rsidRPr="001340A6" w:rsidRDefault="007F0DF8" w:rsidP="001340A6">
      <w:pPr>
        <w:pStyle w:val="Header"/>
        <w:jc w:val="both"/>
        <w:rPr>
          <w:sz w:val="22"/>
          <w:szCs w:val="22"/>
        </w:rPr>
      </w:pPr>
      <w:r w:rsidRPr="001340A6">
        <w:rPr>
          <w:sz w:val="22"/>
          <w:szCs w:val="22"/>
        </w:rPr>
        <w:t xml:space="preserve">                         Rector,</w:t>
      </w:r>
    </w:p>
    <w:p w14:paraId="4D753BE9" w14:textId="77777777" w:rsidR="007F0DF8" w:rsidRPr="001340A6" w:rsidRDefault="007F0DF8" w:rsidP="001340A6">
      <w:pPr>
        <w:pStyle w:val="Header"/>
        <w:jc w:val="both"/>
        <w:rPr>
          <w:sz w:val="22"/>
          <w:szCs w:val="22"/>
        </w:rPr>
      </w:pPr>
    </w:p>
    <w:p w14:paraId="25882F97" w14:textId="77777777" w:rsidR="005614A0" w:rsidRPr="001340A6" w:rsidRDefault="007F0DF8" w:rsidP="001340A6">
      <w:pPr>
        <w:pStyle w:val="Header"/>
        <w:jc w:val="both"/>
        <w:rPr>
          <w:sz w:val="22"/>
          <w:szCs w:val="22"/>
        </w:rPr>
      </w:pPr>
      <w:r w:rsidRPr="001340A6">
        <w:rPr>
          <w:sz w:val="22"/>
          <w:szCs w:val="22"/>
        </w:rPr>
        <w:t xml:space="preserve">         Prof. Univ. Dr. Marilen PIRTEA</w:t>
      </w:r>
      <w:r w:rsidR="003D2DB8" w:rsidRPr="001340A6">
        <w:rPr>
          <w:sz w:val="22"/>
          <w:szCs w:val="22"/>
        </w:rPr>
        <w:t xml:space="preserve">             </w:t>
      </w:r>
      <w:r w:rsidR="005614A0" w:rsidRPr="001340A6">
        <w:rPr>
          <w:sz w:val="22"/>
          <w:szCs w:val="22"/>
        </w:rPr>
        <w:t xml:space="preserve">                              </w:t>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p>
    <w:p w14:paraId="74967471" w14:textId="77777777" w:rsidR="00BE41E7" w:rsidRPr="001340A6" w:rsidRDefault="009A4E2A" w:rsidP="001340A6">
      <w:pPr>
        <w:rPr>
          <w:sz w:val="22"/>
          <w:szCs w:val="22"/>
        </w:rPr>
      </w:pPr>
      <w:r w:rsidRPr="001340A6">
        <w:rPr>
          <w:sz w:val="22"/>
          <w:szCs w:val="22"/>
        </w:rPr>
        <w:t xml:space="preserve">   </w:t>
      </w:r>
      <w:r w:rsidR="003D2DB8" w:rsidRPr="001340A6">
        <w:rPr>
          <w:sz w:val="22"/>
          <w:szCs w:val="22"/>
        </w:rPr>
        <w:t xml:space="preserve">                          </w:t>
      </w:r>
      <w:r w:rsidR="00831115" w:rsidRPr="001340A6">
        <w:rPr>
          <w:sz w:val="22"/>
          <w:szCs w:val="22"/>
        </w:rPr>
        <w:tab/>
      </w:r>
      <w:r w:rsidR="00831115" w:rsidRPr="001340A6">
        <w:rPr>
          <w:sz w:val="22"/>
          <w:szCs w:val="22"/>
        </w:rPr>
        <w:tab/>
        <w:t xml:space="preserve">      </w:t>
      </w:r>
      <w:r w:rsidR="00DF2FEE" w:rsidRPr="001340A6">
        <w:rPr>
          <w:sz w:val="22"/>
          <w:szCs w:val="22"/>
        </w:rPr>
        <w:t xml:space="preserve">    </w:t>
      </w:r>
      <w:r w:rsidR="00AA058C" w:rsidRPr="001340A6">
        <w:rPr>
          <w:sz w:val="22"/>
          <w:szCs w:val="22"/>
        </w:rPr>
        <w:t xml:space="preserve">           </w:t>
      </w:r>
    </w:p>
    <w:p w14:paraId="4AFE02EB" w14:textId="77777777" w:rsidR="00BE41E7" w:rsidRPr="001340A6" w:rsidRDefault="00BE41E7" w:rsidP="001340A6">
      <w:pPr>
        <w:jc w:val="both"/>
        <w:rPr>
          <w:sz w:val="22"/>
          <w:szCs w:val="22"/>
        </w:rPr>
      </w:pPr>
      <w:r w:rsidRPr="001340A6">
        <w:rPr>
          <w:sz w:val="22"/>
          <w:szCs w:val="22"/>
        </w:rPr>
        <w:t xml:space="preserve">   </w:t>
      </w:r>
    </w:p>
    <w:p w14:paraId="0DC2D28E" w14:textId="77777777" w:rsidR="00FA053A" w:rsidRPr="001340A6" w:rsidRDefault="003D2DB8" w:rsidP="001340A6">
      <w:pPr>
        <w:jc w:val="both"/>
        <w:rPr>
          <w:sz w:val="22"/>
          <w:szCs w:val="22"/>
        </w:rPr>
      </w:pPr>
      <w:r w:rsidRPr="001340A6">
        <w:rPr>
          <w:sz w:val="22"/>
          <w:szCs w:val="22"/>
        </w:rPr>
        <w:t xml:space="preserve"> </w:t>
      </w:r>
    </w:p>
    <w:sectPr w:rsidR="00FA053A" w:rsidRPr="001340A6" w:rsidSect="0087554B">
      <w:headerReference w:type="default" r:id="rId9"/>
      <w:footerReference w:type="default" r:id="rId10"/>
      <w:pgSz w:w="11909" w:h="16834"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83E95" w14:textId="77777777" w:rsidR="007B169C" w:rsidRDefault="007B169C" w:rsidP="00C20538">
      <w:r>
        <w:separator/>
      </w:r>
    </w:p>
  </w:endnote>
  <w:endnote w:type="continuationSeparator" w:id="0">
    <w:p w14:paraId="04B83AC0" w14:textId="77777777" w:rsidR="007B169C" w:rsidRDefault="007B169C" w:rsidP="00C2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95FB" w14:textId="28C36823" w:rsidR="001D34E8" w:rsidRPr="00DB40F7" w:rsidRDefault="00654189" w:rsidP="00DB40F7">
    <w:pPr>
      <w:pStyle w:val="Footer"/>
      <w:framePr w:wrap="auto" w:vAnchor="text" w:hAnchor="page" w:x="1936" w:y="-5"/>
      <w:rPr>
        <w:rStyle w:val="PageNumber"/>
        <w:rFonts w:ascii="Arial Narrow" w:hAnsi="Arial Narrow"/>
        <w:b/>
        <w:color w:val="FFC000"/>
      </w:rPr>
    </w:pPr>
    <w:r w:rsidRPr="00DB40F7">
      <w:rPr>
        <w:rStyle w:val="PageNumber"/>
        <w:rFonts w:ascii="Arial Narrow" w:hAnsi="Arial Narrow"/>
        <w:b/>
        <w:color w:val="FFC000"/>
      </w:rPr>
      <w:fldChar w:fldCharType="begin"/>
    </w:r>
    <w:r w:rsidR="00DE6552" w:rsidRPr="00DB40F7">
      <w:rPr>
        <w:rStyle w:val="PageNumber"/>
        <w:rFonts w:ascii="Arial Narrow" w:hAnsi="Arial Narrow"/>
        <w:b/>
        <w:color w:val="FFC000"/>
      </w:rPr>
      <w:instrText xml:space="preserve">PAGE  </w:instrText>
    </w:r>
    <w:r w:rsidRPr="00DB40F7">
      <w:rPr>
        <w:rStyle w:val="PageNumber"/>
        <w:rFonts w:ascii="Arial Narrow" w:hAnsi="Arial Narrow"/>
        <w:b/>
        <w:color w:val="FFC000"/>
      </w:rPr>
      <w:fldChar w:fldCharType="separate"/>
    </w:r>
    <w:r w:rsidR="00DF6FB4">
      <w:rPr>
        <w:rStyle w:val="PageNumber"/>
        <w:rFonts w:ascii="Arial Narrow" w:hAnsi="Arial Narrow"/>
        <w:b/>
        <w:noProof/>
        <w:color w:val="FFC000"/>
      </w:rPr>
      <w:t>3</w:t>
    </w:r>
    <w:r w:rsidRPr="00DB40F7">
      <w:rPr>
        <w:rStyle w:val="PageNumber"/>
        <w:rFonts w:ascii="Arial Narrow" w:hAnsi="Arial Narrow"/>
        <w:b/>
        <w:color w:val="FFC000"/>
      </w:rPr>
      <w:fldChar w:fldCharType="end"/>
    </w:r>
  </w:p>
  <w:p w14:paraId="44CE6D3D" w14:textId="77777777" w:rsidR="00DB40F7" w:rsidRPr="00DB40F7" w:rsidRDefault="00DE6552" w:rsidP="000D44B2">
    <w:pPr>
      <w:ind w:right="-158"/>
      <w:rPr>
        <w:rFonts w:ascii="Arial Narrow" w:hAnsi="Arial Narrow" w:cs="Cambria"/>
        <w:color w:val="548DD4"/>
        <w:sz w:val="22"/>
        <w:szCs w:val="20"/>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                                                          </w:t>
    </w:r>
    <w:r w:rsidR="000D44B2">
      <w:rPr>
        <w:rFonts w:ascii="Arial Narrow" w:hAnsi="Arial Narrow" w:cs="Cambria"/>
        <w:color w:val="548DD4"/>
        <w:sz w:val="22"/>
        <w:szCs w:val="20"/>
      </w:rPr>
      <w:t xml:space="preserve">                 </w:t>
    </w:r>
    <w:r>
      <w:rPr>
        <w:rFonts w:ascii="Arial Narrow" w:hAnsi="Arial Narrow" w:cs="Cambria"/>
        <w:color w:val="548DD4"/>
        <w:sz w:val="22"/>
        <w:szCs w:val="20"/>
      </w:rPr>
      <w:t xml:space="preserve"> B-dul </w:t>
    </w:r>
    <w:r w:rsidRPr="00DB40F7">
      <w:rPr>
        <w:rFonts w:ascii="Arial Narrow" w:hAnsi="Arial Narrow" w:cs="Cambria"/>
        <w:color w:val="548DD4"/>
        <w:sz w:val="22"/>
        <w:szCs w:val="20"/>
      </w:rPr>
      <w:t>Vasile Pârvan</w:t>
    </w:r>
    <w:r>
      <w:rPr>
        <w:rFonts w:ascii="Arial Narrow" w:hAnsi="Arial Narrow" w:cs="Cambria"/>
        <w:color w:val="548DD4"/>
        <w:sz w:val="22"/>
        <w:szCs w:val="20"/>
      </w:rPr>
      <w:t xml:space="preserve">, Nr. 4, </w:t>
    </w:r>
    <w:r w:rsidRPr="00DB40F7">
      <w:rPr>
        <w:rFonts w:ascii="Arial Narrow" w:hAnsi="Arial Narrow" w:cs="Cambria"/>
        <w:color w:val="548DD4"/>
        <w:sz w:val="22"/>
        <w:szCs w:val="20"/>
      </w:rPr>
      <w:t xml:space="preserve">300223 Timişoara, </w:t>
    </w:r>
    <w:r w:rsidR="000D44B2">
      <w:rPr>
        <w:rFonts w:ascii="Arial Narrow" w:hAnsi="Arial Narrow" w:cs="Cambria"/>
        <w:color w:val="548DD4"/>
        <w:sz w:val="22"/>
        <w:szCs w:val="20"/>
      </w:rPr>
      <w:t>R</w:t>
    </w:r>
    <w:r w:rsidRPr="00DB40F7">
      <w:rPr>
        <w:rFonts w:ascii="Arial Narrow" w:hAnsi="Arial Narrow" w:cs="Cambria"/>
        <w:color w:val="548DD4"/>
        <w:sz w:val="22"/>
        <w:szCs w:val="20"/>
      </w:rPr>
      <w:t>omânia</w:t>
    </w:r>
  </w:p>
  <w:p w14:paraId="3E4199B2" w14:textId="743D310A" w:rsidR="00DB40F7" w:rsidRPr="00DB40F7" w:rsidRDefault="00DE6552" w:rsidP="003E5251">
    <w:pPr>
      <w:ind w:right="-158"/>
      <w:jc w:val="right"/>
      <w:rPr>
        <w:rFonts w:ascii="Arial Narrow" w:hAnsi="Arial Narrow" w:cs="Cambria"/>
        <w:color w:val="548DD4"/>
        <w:sz w:val="22"/>
        <w:szCs w:val="20"/>
        <w:lang w:val="en-US"/>
      </w:rPr>
    </w:pPr>
    <w:r>
      <w:rPr>
        <w:rFonts w:ascii="Arial Narrow" w:hAnsi="Arial Narrow" w:cs="Cambria"/>
        <w:color w:val="548DD4"/>
        <w:sz w:val="22"/>
        <w:szCs w:val="20"/>
      </w:rPr>
      <w:t xml:space="preserve"> </w:t>
    </w:r>
    <w:r>
      <w:rPr>
        <w:rFonts w:ascii="Arial Narrow" w:hAnsi="Arial Narrow" w:cs="Cambria"/>
        <w:b/>
        <w:color w:val="002060"/>
        <w:sz w:val="22"/>
        <w:szCs w:val="20"/>
        <w:lang w:val="en-US"/>
      </w:rPr>
      <w:t>www.uvt.ro</w:t>
    </w:r>
  </w:p>
  <w:p w14:paraId="75B22803" w14:textId="77777777" w:rsidR="001D34E8" w:rsidRDefault="007B16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A85EE" w14:textId="77777777" w:rsidR="007B169C" w:rsidRDefault="007B169C" w:rsidP="00C20538">
      <w:r>
        <w:separator/>
      </w:r>
    </w:p>
  </w:footnote>
  <w:footnote w:type="continuationSeparator" w:id="0">
    <w:p w14:paraId="4226C3C6" w14:textId="77777777" w:rsidR="007B169C" w:rsidRDefault="007B169C" w:rsidP="00C20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FBA2" w14:textId="0F70A8C2" w:rsidR="001D34E8" w:rsidRDefault="00D56B67" w:rsidP="00F267CE">
    <w:pPr>
      <w:pStyle w:val="Header"/>
      <w:tabs>
        <w:tab w:val="clear" w:pos="4536"/>
        <w:tab w:val="clear" w:pos="9072"/>
      </w:tabs>
      <w:ind w:left="-540" w:right="-158" w:firstLine="5220"/>
    </w:pPr>
    <w:r>
      <w:rPr>
        <w:noProof/>
        <w:lang w:val="en-US" w:eastAsia="en-US"/>
      </w:rPr>
      <w:drawing>
        <wp:anchor distT="0" distB="0" distL="114300" distR="114300" simplePos="0" relativeHeight="251660288" behindDoc="0" locked="0" layoutInCell="1" allowOverlap="1" wp14:anchorId="2642BEDB" wp14:editId="5FD87E43">
          <wp:simplePos x="0" y="0"/>
          <wp:positionH relativeFrom="column">
            <wp:posOffset>-444500</wp:posOffset>
          </wp:positionH>
          <wp:positionV relativeFrom="paragraph">
            <wp:posOffset>-74930</wp:posOffset>
          </wp:positionV>
          <wp:extent cx="2308860" cy="594995"/>
          <wp:effectExtent l="0" t="0" r="0" b="0"/>
          <wp:wrapThrough wrapText="bothSides">
            <wp:wrapPolygon edited="0">
              <wp:start x="0" y="0"/>
              <wp:lineTo x="0" y="20747"/>
              <wp:lineTo x="21386" y="20747"/>
              <wp:lineTo x="21386" y="0"/>
              <wp:lineTo x="0" y="0"/>
            </wp:wrapPolygon>
          </wp:wrapThrough>
          <wp:docPr id="2"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594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1312" behindDoc="0" locked="0" layoutInCell="1" allowOverlap="1" wp14:anchorId="69A09286" wp14:editId="1F540558">
              <wp:simplePos x="0" y="0"/>
              <wp:positionH relativeFrom="column">
                <wp:posOffset>2595245</wp:posOffset>
              </wp:positionH>
              <wp:positionV relativeFrom="paragraph">
                <wp:posOffset>123825</wp:posOffset>
              </wp:positionV>
              <wp:extent cx="3767455" cy="47053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94F0E" w14:textId="36D3E911"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00F029A1">
                            <w:rPr>
                              <w:rFonts w:ascii="Arial Narrow" w:hAnsi="Arial Narrow" w:cs="Cambria"/>
                              <w:b/>
                              <w:color w:val="548DD4"/>
                              <w:spacing w:val="-10"/>
                              <w:sz w:val="16"/>
                              <w:szCs w:val="20"/>
                            </w:rPr>
                            <w:tab/>
                          </w:r>
                          <w:r w:rsidR="00F029A1">
                            <w:rPr>
                              <w:rFonts w:ascii="Arial Narrow" w:hAnsi="Arial Narrow" w:cs="Cambria"/>
                              <w:b/>
                              <w:color w:val="548DD4"/>
                              <w:spacing w:val="-10"/>
                              <w:sz w:val="16"/>
                              <w:szCs w:val="20"/>
                            </w:rPr>
                            <w:tab/>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7B169C"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09286" id="_x0000_t202" coordsize="21600,21600" o:spt="202" path="m,l,21600r21600,l21600,xe">
              <v:stroke joinstyle="miter"/>
              <v:path gradientshapeok="t" o:connecttype="rect"/>
            </v:shapetype>
            <v:shape id="Text Box 2" o:spid="_x0000_s1026" type="#_x0000_t202" style="position:absolute;left:0;text-align:left;margin-left:204.35pt;margin-top:9.75pt;width:296.6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" stroked="f">
              <v:textbox>
                <w:txbxContent>
                  <w:p w14:paraId="21294F0E" w14:textId="36D3E911"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00F029A1">
                      <w:rPr>
                        <w:rFonts w:ascii="Arial Narrow" w:hAnsi="Arial Narrow" w:cs="Cambria"/>
                        <w:b/>
                        <w:color w:val="548DD4"/>
                        <w:spacing w:val="-10"/>
                        <w:sz w:val="16"/>
                        <w:szCs w:val="20"/>
                      </w:rPr>
                      <w:tab/>
                    </w:r>
                    <w:r w:rsidR="00F029A1">
                      <w:rPr>
                        <w:rFonts w:ascii="Arial Narrow" w:hAnsi="Arial Narrow" w:cs="Cambria"/>
                        <w:b/>
                        <w:color w:val="548DD4"/>
                        <w:spacing w:val="-10"/>
                        <w:sz w:val="16"/>
                        <w:szCs w:val="20"/>
                      </w:rPr>
                      <w:tab/>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B250AA"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v:textbox>
            </v:shape>
          </w:pict>
        </mc:Fallback>
      </mc:AlternateContent>
    </w:r>
  </w:p>
  <w:p w14:paraId="2F9770F6" w14:textId="77777777" w:rsidR="001D34E8" w:rsidRDefault="007B169C" w:rsidP="000415DE">
    <w:pPr>
      <w:pStyle w:val="Header"/>
      <w:tabs>
        <w:tab w:val="clear" w:pos="4536"/>
        <w:tab w:val="clear" w:pos="9072"/>
      </w:tabs>
      <w:ind w:left="-540" w:right="-158" w:firstLine="5076"/>
    </w:pPr>
  </w:p>
  <w:p w14:paraId="5FD551A0" w14:textId="52352CCA" w:rsidR="001D34E8" w:rsidRDefault="00D56B67" w:rsidP="000415DE">
    <w:pPr>
      <w:pStyle w:val="Header"/>
      <w:tabs>
        <w:tab w:val="clear" w:pos="4536"/>
        <w:tab w:val="clear" w:pos="9072"/>
      </w:tabs>
      <w:ind w:left="-540" w:right="-158" w:firstLine="5076"/>
      <w:rPr>
        <w:noProof/>
      </w:rPr>
    </w:pPr>
    <w:r>
      <w:rPr>
        <w:noProof/>
        <w:lang w:val="en-US" w:eastAsia="en-US"/>
      </w:rPr>
      <w:drawing>
        <wp:anchor distT="0" distB="0" distL="114300" distR="114300" simplePos="0" relativeHeight="251663360" behindDoc="1" locked="0" layoutInCell="1" allowOverlap="1" wp14:anchorId="50221D02" wp14:editId="005EDC46">
          <wp:simplePos x="0" y="0"/>
          <wp:positionH relativeFrom="column">
            <wp:posOffset>-576580</wp:posOffset>
          </wp:positionH>
          <wp:positionV relativeFrom="paragraph">
            <wp:posOffset>2811780</wp:posOffset>
          </wp:positionV>
          <wp:extent cx="7029450" cy="260985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0" cy="2609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14:anchorId="47BFB902" wp14:editId="3ADC7709">
          <wp:simplePos x="0" y="0"/>
          <wp:positionH relativeFrom="column">
            <wp:posOffset>160020</wp:posOffset>
          </wp:positionH>
          <wp:positionV relativeFrom="paragraph">
            <wp:posOffset>245745</wp:posOffset>
          </wp:positionV>
          <wp:extent cx="6179185" cy="31750"/>
          <wp:effectExtent l="0" t="0" r="0" b="0"/>
          <wp:wrapThrough wrapText="bothSides">
            <wp:wrapPolygon edited="0">
              <wp:start x="0" y="0"/>
              <wp:lineTo x="0" y="12960"/>
              <wp:lineTo x="21509" y="12960"/>
              <wp:lineTo x="21509"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9185" cy="31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8B2"/>
    <w:multiLevelType w:val="hybridMultilevel"/>
    <w:tmpl w:val="AFF6F24E"/>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8D6510"/>
    <w:multiLevelType w:val="hybridMultilevel"/>
    <w:tmpl w:val="DE4A4928"/>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EC5038"/>
    <w:multiLevelType w:val="hybridMultilevel"/>
    <w:tmpl w:val="73D08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47F75"/>
    <w:multiLevelType w:val="multilevel"/>
    <w:tmpl w:val="FFF27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435A46"/>
    <w:multiLevelType w:val="hybridMultilevel"/>
    <w:tmpl w:val="8FC26ED2"/>
    <w:lvl w:ilvl="0" w:tplc="C778CCA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A7ACF"/>
    <w:multiLevelType w:val="hybridMultilevel"/>
    <w:tmpl w:val="60E0D96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9E41052"/>
    <w:multiLevelType w:val="hybridMultilevel"/>
    <w:tmpl w:val="7DA4A008"/>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41133D9E"/>
    <w:multiLevelType w:val="hybridMultilevel"/>
    <w:tmpl w:val="12F2227A"/>
    <w:lvl w:ilvl="0" w:tplc="48F2BB6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E67D2"/>
    <w:multiLevelType w:val="hybridMultilevel"/>
    <w:tmpl w:val="0A1E5F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FE34E8"/>
    <w:multiLevelType w:val="hybridMultilevel"/>
    <w:tmpl w:val="EA1E1F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5FD22B2"/>
    <w:multiLevelType w:val="hybridMultilevel"/>
    <w:tmpl w:val="88B06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76093"/>
    <w:multiLevelType w:val="hybridMultilevel"/>
    <w:tmpl w:val="47C81302"/>
    <w:lvl w:ilvl="0" w:tplc="4F828D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9118A"/>
    <w:multiLevelType w:val="hybridMultilevel"/>
    <w:tmpl w:val="EF6ED446"/>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683472"/>
    <w:multiLevelType w:val="hybridMultilevel"/>
    <w:tmpl w:val="670490DA"/>
    <w:lvl w:ilvl="0" w:tplc="BE08BF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230FF6"/>
    <w:multiLevelType w:val="hybridMultilevel"/>
    <w:tmpl w:val="AD701888"/>
    <w:lvl w:ilvl="0" w:tplc="B90EDE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B96B0B"/>
    <w:multiLevelType w:val="hybridMultilevel"/>
    <w:tmpl w:val="1BC6C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53D8D"/>
    <w:multiLevelType w:val="multilevel"/>
    <w:tmpl w:val="072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3"/>
  </w:num>
  <w:num w:numId="4">
    <w:abstractNumId w:val="14"/>
  </w:num>
  <w:num w:numId="5">
    <w:abstractNumId w:val="7"/>
  </w:num>
  <w:num w:numId="6">
    <w:abstractNumId w:val="12"/>
  </w:num>
  <w:num w:numId="7">
    <w:abstractNumId w:val="1"/>
  </w:num>
  <w:num w:numId="8">
    <w:abstractNumId w:val="0"/>
  </w:num>
  <w:num w:numId="9">
    <w:abstractNumId w:val="3"/>
  </w:num>
  <w:num w:numId="10">
    <w:abstractNumId w:val="16"/>
  </w:num>
  <w:num w:numId="11">
    <w:abstractNumId w:val="10"/>
  </w:num>
  <w:num w:numId="12">
    <w:abstractNumId w:val="11"/>
  </w:num>
  <w:num w:numId="13">
    <w:abstractNumId w:val="5"/>
  </w:num>
  <w:num w:numId="14">
    <w:abstractNumId w:val="6"/>
  </w:num>
  <w:num w:numId="15">
    <w:abstractNumId w:val="9"/>
  </w:num>
  <w:num w:numId="16">
    <w:abstractNumId w:val="8"/>
  </w:num>
  <w:num w:numId="1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na Becican">
    <w15:presenceInfo w15:providerId="None" w15:userId="Alina Beci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2A"/>
    <w:rsid w:val="00006B4A"/>
    <w:rsid w:val="00013C76"/>
    <w:rsid w:val="00021449"/>
    <w:rsid w:val="000260C1"/>
    <w:rsid w:val="00043486"/>
    <w:rsid w:val="00054981"/>
    <w:rsid w:val="00061CA7"/>
    <w:rsid w:val="00072923"/>
    <w:rsid w:val="0008031E"/>
    <w:rsid w:val="00081E5F"/>
    <w:rsid w:val="000833C9"/>
    <w:rsid w:val="000A0D16"/>
    <w:rsid w:val="000A1B01"/>
    <w:rsid w:val="000C3846"/>
    <w:rsid w:val="000D44B2"/>
    <w:rsid w:val="000E3724"/>
    <w:rsid w:val="000F450C"/>
    <w:rsid w:val="0010605A"/>
    <w:rsid w:val="00110AAB"/>
    <w:rsid w:val="00120A9A"/>
    <w:rsid w:val="001340A6"/>
    <w:rsid w:val="0013494B"/>
    <w:rsid w:val="001426E6"/>
    <w:rsid w:val="0015449D"/>
    <w:rsid w:val="00154BFB"/>
    <w:rsid w:val="00194B4C"/>
    <w:rsid w:val="001B034B"/>
    <w:rsid w:val="001B3D47"/>
    <w:rsid w:val="001E34F0"/>
    <w:rsid w:val="00255BDA"/>
    <w:rsid w:val="00273E88"/>
    <w:rsid w:val="00276F93"/>
    <w:rsid w:val="00292A5D"/>
    <w:rsid w:val="002F6B05"/>
    <w:rsid w:val="002F7785"/>
    <w:rsid w:val="00322A3C"/>
    <w:rsid w:val="00325A96"/>
    <w:rsid w:val="00362FFF"/>
    <w:rsid w:val="003A43C7"/>
    <w:rsid w:val="003D2DB8"/>
    <w:rsid w:val="003E2CA6"/>
    <w:rsid w:val="003E5251"/>
    <w:rsid w:val="00401818"/>
    <w:rsid w:val="00415D0D"/>
    <w:rsid w:val="00422EE2"/>
    <w:rsid w:val="004349D1"/>
    <w:rsid w:val="00481CCC"/>
    <w:rsid w:val="0049211E"/>
    <w:rsid w:val="004A11BC"/>
    <w:rsid w:val="004A16A5"/>
    <w:rsid w:val="004A21F3"/>
    <w:rsid w:val="004C1EEF"/>
    <w:rsid w:val="004C4F70"/>
    <w:rsid w:val="004C7C39"/>
    <w:rsid w:val="004E332C"/>
    <w:rsid w:val="00504FE2"/>
    <w:rsid w:val="00510DBD"/>
    <w:rsid w:val="00532CF8"/>
    <w:rsid w:val="005614A0"/>
    <w:rsid w:val="005713FB"/>
    <w:rsid w:val="00581A6B"/>
    <w:rsid w:val="00584087"/>
    <w:rsid w:val="005C4BC7"/>
    <w:rsid w:val="005F02A6"/>
    <w:rsid w:val="006048EB"/>
    <w:rsid w:val="006061F1"/>
    <w:rsid w:val="0064125F"/>
    <w:rsid w:val="006439AB"/>
    <w:rsid w:val="00654189"/>
    <w:rsid w:val="00654F08"/>
    <w:rsid w:val="00662A61"/>
    <w:rsid w:val="0068721D"/>
    <w:rsid w:val="0069382C"/>
    <w:rsid w:val="006A2E17"/>
    <w:rsid w:val="006B3F57"/>
    <w:rsid w:val="006C4B43"/>
    <w:rsid w:val="006C655D"/>
    <w:rsid w:val="006D3126"/>
    <w:rsid w:val="006D5966"/>
    <w:rsid w:val="006E2CD6"/>
    <w:rsid w:val="007120A7"/>
    <w:rsid w:val="00733A94"/>
    <w:rsid w:val="00762AE7"/>
    <w:rsid w:val="0077069E"/>
    <w:rsid w:val="007742CC"/>
    <w:rsid w:val="007815F5"/>
    <w:rsid w:val="00782FA4"/>
    <w:rsid w:val="007879AA"/>
    <w:rsid w:val="007B169C"/>
    <w:rsid w:val="007D0BCA"/>
    <w:rsid w:val="007E054F"/>
    <w:rsid w:val="007E22E8"/>
    <w:rsid w:val="007F0DF8"/>
    <w:rsid w:val="007F1E20"/>
    <w:rsid w:val="00806868"/>
    <w:rsid w:val="008114E1"/>
    <w:rsid w:val="00831115"/>
    <w:rsid w:val="00834F1D"/>
    <w:rsid w:val="0087554B"/>
    <w:rsid w:val="008830B6"/>
    <w:rsid w:val="00886441"/>
    <w:rsid w:val="0089268B"/>
    <w:rsid w:val="008A6C59"/>
    <w:rsid w:val="008C2F08"/>
    <w:rsid w:val="00906078"/>
    <w:rsid w:val="00912B44"/>
    <w:rsid w:val="0094308A"/>
    <w:rsid w:val="0094610C"/>
    <w:rsid w:val="00965347"/>
    <w:rsid w:val="00973566"/>
    <w:rsid w:val="00981A5D"/>
    <w:rsid w:val="00996F63"/>
    <w:rsid w:val="009A4E2A"/>
    <w:rsid w:val="009C2A25"/>
    <w:rsid w:val="009D6EC6"/>
    <w:rsid w:val="00A0232A"/>
    <w:rsid w:val="00A03973"/>
    <w:rsid w:val="00A03C85"/>
    <w:rsid w:val="00A03CA4"/>
    <w:rsid w:val="00A044DC"/>
    <w:rsid w:val="00A04646"/>
    <w:rsid w:val="00A10C8F"/>
    <w:rsid w:val="00A47D51"/>
    <w:rsid w:val="00A65588"/>
    <w:rsid w:val="00A87E88"/>
    <w:rsid w:val="00AA058C"/>
    <w:rsid w:val="00AA6587"/>
    <w:rsid w:val="00AC7A39"/>
    <w:rsid w:val="00AD2FFE"/>
    <w:rsid w:val="00AD5896"/>
    <w:rsid w:val="00AF0887"/>
    <w:rsid w:val="00B040F0"/>
    <w:rsid w:val="00B250AA"/>
    <w:rsid w:val="00B25C31"/>
    <w:rsid w:val="00B41754"/>
    <w:rsid w:val="00B60B4F"/>
    <w:rsid w:val="00B61A02"/>
    <w:rsid w:val="00B746DF"/>
    <w:rsid w:val="00B955E3"/>
    <w:rsid w:val="00BA6DE1"/>
    <w:rsid w:val="00BB1B88"/>
    <w:rsid w:val="00BE41E7"/>
    <w:rsid w:val="00BE4D4A"/>
    <w:rsid w:val="00BF4BEC"/>
    <w:rsid w:val="00BF6FA4"/>
    <w:rsid w:val="00C20538"/>
    <w:rsid w:val="00C230A6"/>
    <w:rsid w:val="00C501EA"/>
    <w:rsid w:val="00C567D0"/>
    <w:rsid w:val="00C6289F"/>
    <w:rsid w:val="00C9781C"/>
    <w:rsid w:val="00CC6D21"/>
    <w:rsid w:val="00CE00CD"/>
    <w:rsid w:val="00CF399C"/>
    <w:rsid w:val="00CF5B39"/>
    <w:rsid w:val="00D56B67"/>
    <w:rsid w:val="00D8409E"/>
    <w:rsid w:val="00D84D03"/>
    <w:rsid w:val="00D92664"/>
    <w:rsid w:val="00D9297B"/>
    <w:rsid w:val="00DD5CC6"/>
    <w:rsid w:val="00DE6552"/>
    <w:rsid w:val="00DF2009"/>
    <w:rsid w:val="00DF2711"/>
    <w:rsid w:val="00DF2FEE"/>
    <w:rsid w:val="00DF4E72"/>
    <w:rsid w:val="00DF6FB4"/>
    <w:rsid w:val="00E04A36"/>
    <w:rsid w:val="00E11A21"/>
    <w:rsid w:val="00E23CB4"/>
    <w:rsid w:val="00E714EC"/>
    <w:rsid w:val="00E7621A"/>
    <w:rsid w:val="00E83364"/>
    <w:rsid w:val="00EB42F5"/>
    <w:rsid w:val="00EB678C"/>
    <w:rsid w:val="00EB71AC"/>
    <w:rsid w:val="00ED0D15"/>
    <w:rsid w:val="00F01F7D"/>
    <w:rsid w:val="00F029A1"/>
    <w:rsid w:val="00F200B6"/>
    <w:rsid w:val="00F37DB9"/>
    <w:rsid w:val="00F64477"/>
    <w:rsid w:val="00FA053A"/>
    <w:rsid w:val="00FD635A"/>
    <w:rsid w:val="00FF741A"/>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CA124"/>
  <w15:docId w15:val="{8237B67A-6E65-45F1-99D3-2923F49A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2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A4E2A"/>
    <w:pPr>
      <w:tabs>
        <w:tab w:val="center" w:pos="4536"/>
        <w:tab w:val="right" w:pos="9072"/>
      </w:tabs>
    </w:pPr>
  </w:style>
  <w:style w:type="character" w:customStyle="1" w:styleId="HeaderChar">
    <w:name w:val="Header Char"/>
    <w:basedOn w:val="DefaultParagraphFont"/>
    <w:link w:val="Header"/>
    <w:uiPriority w:val="99"/>
    <w:semiHidden/>
    <w:rsid w:val="009A4E2A"/>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9A4E2A"/>
    <w:pPr>
      <w:tabs>
        <w:tab w:val="center" w:pos="4536"/>
        <w:tab w:val="right" w:pos="9072"/>
      </w:tabs>
    </w:pPr>
  </w:style>
  <w:style w:type="character" w:customStyle="1" w:styleId="FooterChar">
    <w:name w:val="Footer Char"/>
    <w:basedOn w:val="DefaultParagraphFont"/>
    <w:link w:val="Footer"/>
    <w:uiPriority w:val="99"/>
    <w:rsid w:val="009A4E2A"/>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9A4E2A"/>
  </w:style>
  <w:style w:type="paragraph" w:styleId="ListParagraph">
    <w:name w:val="List Paragraph"/>
    <w:basedOn w:val="Normal"/>
    <w:uiPriority w:val="34"/>
    <w:qFormat/>
    <w:rsid w:val="00584087"/>
    <w:pPr>
      <w:ind w:left="720"/>
      <w:contextualSpacing/>
    </w:pPr>
  </w:style>
  <w:style w:type="character" w:styleId="Hyperlink">
    <w:name w:val="Hyperlink"/>
    <w:basedOn w:val="DefaultParagraphFont"/>
    <w:uiPriority w:val="99"/>
    <w:unhideWhenUsed/>
    <w:rsid w:val="00FA053A"/>
    <w:rPr>
      <w:color w:val="0000FF" w:themeColor="hyperlink"/>
      <w:u w:val="single"/>
    </w:rPr>
  </w:style>
  <w:style w:type="paragraph" w:customStyle="1" w:styleId="Ghid1">
    <w:name w:val="Ghid 1"/>
    <w:basedOn w:val="Normal"/>
    <w:rsid w:val="005614A0"/>
    <w:pPr>
      <w:spacing w:before="120" w:line="288" w:lineRule="auto"/>
    </w:pPr>
    <w:rPr>
      <w:rFonts w:ascii="Verdana" w:hAnsi="Verdana"/>
      <w:b/>
      <w:sz w:val="28"/>
      <w:szCs w:val="28"/>
      <w:lang w:eastAsia="en-US"/>
    </w:rPr>
  </w:style>
  <w:style w:type="paragraph" w:styleId="NormalWeb">
    <w:name w:val="Normal (Web)"/>
    <w:basedOn w:val="Normal"/>
    <w:uiPriority w:val="99"/>
    <w:unhideWhenUsed/>
    <w:rsid w:val="007742CC"/>
    <w:pPr>
      <w:spacing w:before="100" w:beforeAutospacing="1" w:after="100" w:afterAutospacing="1"/>
    </w:pPr>
  </w:style>
  <w:style w:type="character" w:styleId="CommentReference">
    <w:name w:val="annotation reference"/>
    <w:basedOn w:val="DefaultParagraphFont"/>
    <w:uiPriority w:val="99"/>
    <w:semiHidden/>
    <w:unhideWhenUsed/>
    <w:rsid w:val="006B3F57"/>
    <w:rPr>
      <w:sz w:val="16"/>
      <w:szCs w:val="16"/>
    </w:rPr>
  </w:style>
  <w:style w:type="paragraph" w:styleId="CommentText">
    <w:name w:val="annotation text"/>
    <w:basedOn w:val="Normal"/>
    <w:link w:val="CommentTextChar"/>
    <w:uiPriority w:val="99"/>
    <w:semiHidden/>
    <w:unhideWhenUsed/>
    <w:rsid w:val="006B3F57"/>
    <w:rPr>
      <w:sz w:val="20"/>
      <w:szCs w:val="20"/>
    </w:rPr>
  </w:style>
  <w:style w:type="character" w:customStyle="1" w:styleId="CommentTextChar">
    <w:name w:val="Comment Text Char"/>
    <w:basedOn w:val="DefaultParagraphFont"/>
    <w:link w:val="CommentText"/>
    <w:uiPriority w:val="99"/>
    <w:semiHidden/>
    <w:rsid w:val="006B3F57"/>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6B3F57"/>
    <w:rPr>
      <w:b/>
      <w:bCs/>
    </w:rPr>
  </w:style>
  <w:style w:type="character" w:customStyle="1" w:styleId="CommentSubjectChar">
    <w:name w:val="Comment Subject Char"/>
    <w:basedOn w:val="CommentTextChar"/>
    <w:link w:val="CommentSubject"/>
    <w:uiPriority w:val="99"/>
    <w:semiHidden/>
    <w:rsid w:val="006B3F57"/>
    <w:rPr>
      <w:rFonts w:ascii="Times New Roman" w:eastAsia="Times New Roman" w:hAnsi="Times New Roman" w:cs="Times New Roman"/>
      <w:b/>
      <w:bCs/>
      <w:sz w:val="20"/>
      <w:szCs w:val="20"/>
      <w:lang w:val="ro-RO" w:eastAsia="ro-RO"/>
    </w:rPr>
  </w:style>
  <w:style w:type="paragraph" w:styleId="BalloonText">
    <w:name w:val="Balloon Text"/>
    <w:basedOn w:val="Normal"/>
    <w:link w:val="BalloonTextChar"/>
    <w:uiPriority w:val="99"/>
    <w:semiHidden/>
    <w:unhideWhenUsed/>
    <w:rsid w:val="006B3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57"/>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33835">
      <w:bodyDiv w:val="1"/>
      <w:marLeft w:val="0"/>
      <w:marRight w:val="0"/>
      <w:marTop w:val="0"/>
      <w:marBottom w:val="0"/>
      <w:divBdr>
        <w:top w:val="none" w:sz="0" w:space="0" w:color="auto"/>
        <w:left w:val="none" w:sz="0" w:space="0" w:color="auto"/>
        <w:bottom w:val="none" w:sz="0" w:space="0" w:color="auto"/>
        <w:right w:val="none" w:sz="0" w:space="0" w:color="auto"/>
      </w:divBdr>
    </w:div>
    <w:div w:id="21429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a.chiriac@e-uvt.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C9E2-F1C2-490F-BAC6-E9170191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 Becican</cp:lastModifiedBy>
  <cp:revision>2</cp:revision>
  <cp:lastPrinted>2016-11-09T08:29:00Z</cp:lastPrinted>
  <dcterms:created xsi:type="dcterms:W3CDTF">2023-10-30T10:04:00Z</dcterms:created>
  <dcterms:modified xsi:type="dcterms:W3CDTF">2023-10-30T10:04:00Z</dcterms:modified>
</cp:coreProperties>
</file>